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6E" w:rsidRDefault="00CA702F">
      <w:pPr>
        <w:jc w:val="center"/>
        <w:rPr>
          <w:rFonts w:ascii="Calibri" w:eastAsia="Calibri" w:hAnsi="Calibri" w:cs="Calibri"/>
          <w:b/>
          <w:sz w:val="32"/>
          <w:szCs w:val="32"/>
        </w:rPr>
      </w:pPr>
      <w:r>
        <w:rPr>
          <w:rFonts w:ascii="Calibri" w:eastAsia="Calibri" w:hAnsi="Calibri" w:cs="Calibri"/>
          <w:b/>
          <w:noProof/>
          <w:sz w:val="32"/>
          <w:szCs w:val="32"/>
          <w:lang w:eastAsia="es-AR"/>
        </w:rPr>
        <w:drawing>
          <wp:inline distT="0" distB="0" distL="0" distR="0">
            <wp:extent cx="976797" cy="823089"/>
            <wp:effectExtent l="0" t="0" r="0" b="0"/>
            <wp:docPr id="2" name="image1.jpg" descr="max race logo.jpg"/>
            <wp:cNvGraphicFramePr/>
            <a:graphic xmlns:a="http://schemas.openxmlformats.org/drawingml/2006/main">
              <a:graphicData uri="http://schemas.openxmlformats.org/drawingml/2006/picture">
                <pic:pic xmlns:pic="http://schemas.openxmlformats.org/drawingml/2006/picture">
                  <pic:nvPicPr>
                    <pic:cNvPr id="0" name="image1.jpg" descr="max race logo.jpg"/>
                    <pic:cNvPicPr preferRelativeResize="0"/>
                  </pic:nvPicPr>
                  <pic:blipFill>
                    <a:blip r:embed="rId9"/>
                    <a:srcRect/>
                    <a:stretch>
                      <a:fillRect/>
                    </a:stretch>
                  </pic:blipFill>
                  <pic:spPr>
                    <a:xfrm>
                      <a:off x="0" y="0"/>
                      <a:ext cx="976797" cy="823089"/>
                    </a:xfrm>
                    <a:prstGeom prst="rect">
                      <a:avLst/>
                    </a:prstGeom>
                    <a:ln/>
                  </pic:spPr>
                </pic:pic>
              </a:graphicData>
            </a:graphic>
          </wp:inline>
        </w:drawing>
      </w:r>
    </w:p>
    <w:p w:rsidR="00BD5F6E" w:rsidRPr="009F10D8" w:rsidRDefault="00CA702F">
      <w:pPr>
        <w:jc w:val="center"/>
        <w:rPr>
          <w:rFonts w:ascii="Calibri" w:eastAsia="Calibri" w:hAnsi="Calibri" w:cs="Calibri"/>
          <w:b/>
          <w:color w:val="auto"/>
          <w:sz w:val="32"/>
          <w:szCs w:val="32"/>
        </w:rPr>
      </w:pPr>
      <w:r w:rsidRPr="009F10D8">
        <w:rPr>
          <w:rFonts w:ascii="Calibri" w:eastAsia="Calibri" w:hAnsi="Calibri" w:cs="Calibri"/>
          <w:b/>
          <w:color w:val="auto"/>
          <w:sz w:val="32"/>
          <w:szCs w:val="32"/>
        </w:rPr>
        <w:t xml:space="preserve">PROTOCOLO DE SEGURIDAD COVID-19 </w:t>
      </w:r>
    </w:p>
    <w:p w:rsidR="00BD5F6E" w:rsidRPr="009F10D8" w:rsidRDefault="00CA702F">
      <w:pPr>
        <w:jc w:val="center"/>
        <w:rPr>
          <w:rFonts w:ascii="Calibri" w:eastAsia="Calibri" w:hAnsi="Calibri" w:cs="Calibri"/>
          <w:b/>
          <w:color w:val="auto"/>
          <w:sz w:val="20"/>
          <w:szCs w:val="20"/>
        </w:rPr>
      </w:pPr>
      <w:r w:rsidRPr="009F10D8">
        <w:rPr>
          <w:rFonts w:ascii="Calibri" w:eastAsia="Calibri" w:hAnsi="Calibri" w:cs="Calibri"/>
          <w:b/>
          <w:color w:val="auto"/>
          <w:sz w:val="20"/>
          <w:szCs w:val="20"/>
        </w:rPr>
        <w:t xml:space="preserve">MAX RACE </w:t>
      </w:r>
      <w:r w:rsidR="00804CAE">
        <w:rPr>
          <w:rFonts w:ascii="Calibri" w:eastAsia="Calibri" w:hAnsi="Calibri" w:cs="Calibri"/>
          <w:b/>
          <w:color w:val="auto"/>
          <w:sz w:val="20"/>
          <w:szCs w:val="20"/>
        </w:rPr>
        <w:t>GENERAL BELGRANO</w:t>
      </w:r>
      <w:r w:rsidRPr="009F10D8">
        <w:rPr>
          <w:rFonts w:ascii="Calibri" w:eastAsia="Calibri" w:hAnsi="Calibri" w:cs="Calibri"/>
          <w:b/>
          <w:color w:val="auto"/>
          <w:sz w:val="20"/>
          <w:szCs w:val="20"/>
        </w:rPr>
        <w:t xml:space="preserve"> 2021</w:t>
      </w:r>
    </w:p>
    <w:p w:rsidR="00BD5F6E" w:rsidRPr="009F10D8" w:rsidRDefault="00BD5F6E">
      <w:pPr>
        <w:rPr>
          <w:rFonts w:ascii="Calibri" w:eastAsia="Calibri" w:hAnsi="Calibri" w:cs="Calibri"/>
          <w:color w:val="auto"/>
          <w:sz w:val="20"/>
          <w:szCs w:val="20"/>
        </w:rPr>
      </w:pPr>
    </w:p>
    <w:p w:rsidR="00BD5F6E" w:rsidRPr="009F10D8" w:rsidRDefault="00BD5F6E">
      <w:pPr>
        <w:rPr>
          <w:rFonts w:ascii="Calibri" w:eastAsia="Calibri" w:hAnsi="Calibri" w:cs="Calibri"/>
          <w:color w:val="auto"/>
          <w:sz w:val="20"/>
          <w:szCs w:val="20"/>
        </w:rPr>
      </w:pPr>
    </w:p>
    <w:p w:rsidR="00BD5F6E" w:rsidRPr="009F10D8" w:rsidRDefault="00CA702F">
      <w:pPr>
        <w:pBdr>
          <w:top w:val="nil"/>
          <w:left w:val="nil"/>
          <w:bottom w:val="nil"/>
          <w:right w:val="nil"/>
          <w:between w:val="nil"/>
        </w:pBdr>
        <w:spacing w:before="280" w:after="280"/>
        <w:rPr>
          <w:rFonts w:ascii="Calibri" w:eastAsia="Calibri" w:hAnsi="Calibri" w:cs="Calibri"/>
          <w:i/>
          <w:color w:val="auto"/>
        </w:rPr>
      </w:pPr>
      <w:r w:rsidRPr="009F10D8">
        <w:rPr>
          <w:rFonts w:ascii="Calibri" w:eastAsia="Calibri" w:hAnsi="Calibri" w:cs="Calibri"/>
          <w:i/>
          <w:color w:val="auto"/>
          <w:sz w:val="20"/>
          <w:szCs w:val="20"/>
        </w:rPr>
        <w:t>Este protocolo estará publicado en la web del organizador y será enviado a todas las personas intervinientes en el evento, quienes tendrán que leerlo de manera obligatoria.</w:t>
      </w:r>
      <w:r w:rsidRPr="009F10D8">
        <w:rPr>
          <w:rFonts w:ascii="Calibri" w:eastAsia="Calibri" w:hAnsi="Calibri" w:cs="Calibri"/>
          <w:i/>
          <w:color w:val="auto"/>
          <w:sz w:val="20"/>
          <w:szCs w:val="20"/>
        </w:rPr>
        <w:br/>
        <w:t xml:space="preserve">Todo el personal del </w:t>
      </w:r>
      <w:proofErr w:type="spellStart"/>
      <w:r w:rsidRPr="009F10D8">
        <w:rPr>
          <w:rFonts w:ascii="Calibri" w:eastAsia="Calibri" w:hAnsi="Calibri" w:cs="Calibri"/>
          <w:i/>
          <w:color w:val="auto"/>
          <w:sz w:val="20"/>
          <w:szCs w:val="20"/>
        </w:rPr>
        <w:t>Staff</w:t>
      </w:r>
      <w:proofErr w:type="spellEnd"/>
      <w:r w:rsidRPr="009F10D8">
        <w:rPr>
          <w:rFonts w:ascii="Calibri" w:eastAsia="Calibri" w:hAnsi="Calibri" w:cs="Calibri"/>
          <w:i/>
          <w:color w:val="auto"/>
          <w:sz w:val="20"/>
          <w:szCs w:val="20"/>
        </w:rPr>
        <w:t xml:space="preserve"> recibirá una capacitación específica sobre REDUCCIÓN DE RIESGOS relacionados con el COVID-19 a cargo del personal médico de la carrera.</w:t>
      </w:r>
      <w:r w:rsidRPr="009F10D8">
        <w:rPr>
          <w:rFonts w:ascii="Calibri" w:eastAsia="Calibri" w:hAnsi="Calibri" w:cs="Calibri"/>
          <w:i/>
          <w:color w:val="auto"/>
          <w:sz w:val="20"/>
          <w:szCs w:val="20"/>
        </w:rPr>
        <w:br/>
        <w:t>Todas las personas implicadas en la competencia, sean participantes o no, deben firmar un formulario de buena salud y entregar una “Declaración jurada de buena Salud” donde no manifiestan síntomas ni han sido contacto estrecho con un positivo de Covid-19 en los últimos 14 días.</w:t>
      </w:r>
    </w:p>
    <w:p w:rsidR="00BD5F6E" w:rsidRPr="009F10D8" w:rsidRDefault="00CA702F">
      <w:pPr>
        <w:pBdr>
          <w:top w:val="nil"/>
          <w:left w:val="nil"/>
          <w:bottom w:val="nil"/>
          <w:right w:val="nil"/>
          <w:between w:val="nil"/>
        </w:pBdr>
        <w:spacing w:before="280" w:after="280"/>
        <w:rPr>
          <w:rFonts w:ascii="Calibri" w:eastAsia="Calibri" w:hAnsi="Calibri" w:cs="Calibri"/>
          <w:i/>
          <w:color w:val="auto"/>
        </w:rPr>
      </w:pPr>
      <w:r w:rsidRPr="009F10D8">
        <w:rPr>
          <w:rFonts w:ascii="Calibri" w:eastAsia="Calibri" w:hAnsi="Calibri" w:cs="Calibri"/>
          <w:i/>
          <w:color w:val="auto"/>
          <w:sz w:val="20"/>
          <w:szCs w:val="20"/>
        </w:rPr>
        <w:t>Recordamos que, por las características de este deporte, est</w:t>
      </w:r>
      <w:r w:rsidR="009F10D8" w:rsidRPr="009F10D8">
        <w:rPr>
          <w:rFonts w:ascii="Calibri" w:eastAsia="Calibri" w:hAnsi="Calibri" w:cs="Calibri"/>
          <w:i/>
          <w:color w:val="auto"/>
          <w:sz w:val="20"/>
          <w:szCs w:val="20"/>
        </w:rPr>
        <w:t>a</w:t>
      </w:r>
      <w:r w:rsidRPr="009F10D8">
        <w:rPr>
          <w:rFonts w:ascii="Calibri" w:eastAsia="Calibri" w:hAnsi="Calibri" w:cs="Calibri"/>
          <w:i/>
          <w:color w:val="auto"/>
          <w:sz w:val="20"/>
          <w:szCs w:val="20"/>
        </w:rPr>
        <w:t xml:space="preserve"> </w:t>
      </w:r>
      <w:r w:rsidR="009F10D8" w:rsidRPr="009F10D8">
        <w:rPr>
          <w:rFonts w:ascii="Calibri" w:eastAsia="Calibri" w:hAnsi="Calibri" w:cs="Calibri"/>
          <w:i/>
          <w:color w:val="auto"/>
          <w:sz w:val="20"/>
          <w:szCs w:val="20"/>
        </w:rPr>
        <w:t>competencia</w:t>
      </w:r>
      <w:r w:rsidRPr="009F10D8">
        <w:rPr>
          <w:rFonts w:ascii="Calibri" w:eastAsia="Calibri" w:hAnsi="Calibri" w:cs="Calibri"/>
          <w:i/>
          <w:color w:val="auto"/>
          <w:sz w:val="20"/>
          <w:szCs w:val="20"/>
        </w:rPr>
        <w:t xml:space="preserve"> estima la participación de un máximo de 400 personas en sus diferentes modalidades de la competencia, pero largando </w:t>
      </w:r>
      <w:sdt>
        <w:sdtPr>
          <w:rPr>
            <w:color w:val="auto"/>
          </w:rPr>
          <w:tag w:val="goog_rdk_2"/>
          <w:id w:val="1448768753"/>
        </w:sdtPr>
        <w:sdtEndPr/>
        <w:sdtContent>
          <w:r w:rsidRPr="009F10D8">
            <w:rPr>
              <w:rFonts w:ascii="Calibri" w:eastAsia="Calibri" w:hAnsi="Calibri" w:cs="Calibri"/>
              <w:i/>
              <w:color w:val="auto"/>
              <w:sz w:val="20"/>
              <w:szCs w:val="20"/>
            </w:rPr>
            <w:t xml:space="preserve">en etapas (burbuja de tiempo </w:t>
          </w:r>
          <w:r w:rsidR="009F10D8" w:rsidRPr="009F10D8">
            <w:rPr>
              <w:rFonts w:ascii="Calibri" w:eastAsia="Calibri" w:hAnsi="Calibri" w:cs="Calibri"/>
              <w:i/>
              <w:color w:val="auto"/>
              <w:sz w:val="20"/>
              <w:szCs w:val="20"/>
            </w:rPr>
            <w:t>así</w:t>
          </w:r>
          <w:r w:rsidRPr="009F10D8">
            <w:rPr>
              <w:rFonts w:ascii="Calibri" w:eastAsia="Calibri" w:hAnsi="Calibri" w:cs="Calibri"/>
              <w:i/>
              <w:color w:val="auto"/>
              <w:sz w:val="20"/>
              <w:szCs w:val="20"/>
            </w:rPr>
            <w:t xml:space="preserve"> </w:t>
          </w:r>
          <w:r w:rsidR="009F10D8" w:rsidRPr="009F10D8">
            <w:rPr>
              <w:rFonts w:ascii="Calibri" w:eastAsia="Calibri" w:hAnsi="Calibri" w:cs="Calibri"/>
              <w:i/>
              <w:color w:val="auto"/>
              <w:sz w:val="20"/>
              <w:szCs w:val="20"/>
            </w:rPr>
            <w:t xml:space="preserve">se </w:t>
          </w:r>
          <w:r w:rsidRPr="009F10D8">
            <w:rPr>
              <w:rFonts w:ascii="Calibri" w:eastAsia="Calibri" w:hAnsi="Calibri" w:cs="Calibri"/>
              <w:i/>
              <w:color w:val="auto"/>
              <w:sz w:val="20"/>
              <w:szCs w:val="20"/>
            </w:rPr>
            <w:t>minim</w:t>
          </w:r>
          <w:r w:rsidR="009F10D8" w:rsidRPr="009F10D8">
            <w:rPr>
              <w:rFonts w:ascii="Calibri" w:eastAsia="Calibri" w:hAnsi="Calibri" w:cs="Calibri"/>
              <w:i/>
              <w:color w:val="auto"/>
              <w:sz w:val="20"/>
              <w:szCs w:val="20"/>
            </w:rPr>
            <w:t>iza la</w:t>
          </w:r>
          <w:r w:rsidRPr="009F10D8">
            <w:rPr>
              <w:rFonts w:ascii="Calibri" w:eastAsia="Calibri" w:hAnsi="Calibri" w:cs="Calibri"/>
              <w:i/>
              <w:color w:val="auto"/>
              <w:sz w:val="20"/>
              <w:szCs w:val="20"/>
            </w:rPr>
            <w:t xml:space="preserve"> posibilidad</w:t>
          </w:r>
          <w:r w:rsidR="009F10D8" w:rsidRPr="009F10D8">
            <w:rPr>
              <w:rFonts w:ascii="Calibri" w:eastAsia="Calibri" w:hAnsi="Calibri" w:cs="Calibri"/>
              <w:i/>
              <w:color w:val="auto"/>
              <w:sz w:val="20"/>
              <w:szCs w:val="20"/>
            </w:rPr>
            <w:t xml:space="preserve"> de contacto entre competidores</w:t>
          </w:r>
          <w:r w:rsidRPr="009F10D8">
            <w:rPr>
              <w:rFonts w:ascii="Calibri" w:eastAsia="Calibri" w:hAnsi="Calibri" w:cs="Calibri"/>
              <w:i/>
              <w:color w:val="auto"/>
              <w:sz w:val="20"/>
              <w:szCs w:val="20"/>
            </w:rPr>
            <w:t>)</w:t>
          </w:r>
        </w:sdtContent>
      </w:sdt>
      <w:r w:rsidR="009F10D8" w:rsidRPr="009F10D8">
        <w:rPr>
          <w:color w:val="auto"/>
        </w:rPr>
        <w:t xml:space="preserve"> </w:t>
      </w:r>
      <w:r w:rsidR="009F10D8" w:rsidRPr="009F10D8">
        <w:rPr>
          <w:rFonts w:ascii="Calibri" w:eastAsia="Calibri" w:hAnsi="Calibri" w:cs="Calibri"/>
          <w:i/>
          <w:color w:val="auto"/>
          <w:sz w:val="20"/>
          <w:szCs w:val="20"/>
        </w:rPr>
        <w:t>en</w:t>
      </w:r>
      <w:r w:rsidRPr="009F10D8">
        <w:rPr>
          <w:rFonts w:ascii="Calibri" w:eastAsia="Calibri" w:hAnsi="Calibri" w:cs="Calibri"/>
          <w:i/>
          <w:color w:val="auto"/>
          <w:sz w:val="20"/>
          <w:szCs w:val="20"/>
        </w:rPr>
        <w:t xml:space="preserve"> horarios distintos y con no más de 20 personas por largada.</w:t>
      </w:r>
      <w:r w:rsidRPr="009F10D8">
        <w:rPr>
          <w:rFonts w:ascii="Calibri" w:eastAsia="Calibri" w:hAnsi="Calibri" w:cs="Calibri"/>
          <w:i/>
          <w:color w:val="auto"/>
          <w:sz w:val="20"/>
          <w:szCs w:val="20"/>
        </w:rPr>
        <w:br/>
        <w:t xml:space="preserve">Estos equipos estarán DISPERSOS AL AIRE LIBRE </w:t>
      </w:r>
      <w:r w:rsidR="009F10D8" w:rsidRPr="009F10D8">
        <w:rPr>
          <w:rFonts w:ascii="Calibri" w:eastAsia="Calibri" w:hAnsi="Calibri" w:cs="Calibri"/>
          <w:i/>
          <w:color w:val="auto"/>
          <w:sz w:val="20"/>
          <w:szCs w:val="20"/>
        </w:rPr>
        <w:t>en</w:t>
      </w:r>
      <w:r w:rsidRPr="009F10D8">
        <w:rPr>
          <w:rFonts w:ascii="Calibri" w:eastAsia="Calibri" w:hAnsi="Calibri" w:cs="Calibri"/>
          <w:i/>
          <w:color w:val="auto"/>
          <w:sz w:val="20"/>
          <w:szCs w:val="20"/>
        </w:rPr>
        <w:t xml:space="preserve"> todo momento con un distanciamiento muy superior a la posibilidad de contagio COVID-19 (en la mayoría de los casos, varios kilómetros de distanciamiento), el mismo no tendrá espectadores</w:t>
      </w:r>
      <w:sdt>
        <w:sdtPr>
          <w:rPr>
            <w:color w:val="auto"/>
          </w:rPr>
          <w:tag w:val="goog_rdk_4"/>
          <w:id w:val="1448768755"/>
          <w:showingPlcHdr/>
        </w:sdtPr>
        <w:sdtEndPr/>
        <w:sdtContent>
          <w:r w:rsidR="009F10D8" w:rsidRPr="009F10D8">
            <w:rPr>
              <w:color w:val="auto"/>
            </w:rPr>
            <w:t xml:space="preserve">     </w:t>
          </w:r>
        </w:sdtContent>
      </w:sdt>
      <w:r w:rsidRPr="009F10D8">
        <w:rPr>
          <w:rFonts w:ascii="Calibri" w:eastAsia="Calibri" w:hAnsi="Calibri" w:cs="Calibri"/>
          <w:i/>
          <w:color w:val="auto"/>
          <w:sz w:val="20"/>
          <w:szCs w:val="20"/>
        </w:rPr>
        <w:br/>
        <w:t>Los principios internacionales y de la Organización Mundial de la Salud, reconocen que, para la reanudación de las actividades deportivas y recreativas, "... las actividades al aire libre son las de menor riesgo de transmisión del COVID-19". Considerando esta premisa, es importante enfatizar en los siguientes puntos:</w:t>
      </w:r>
    </w:p>
    <w:p w:rsidR="00BD5F6E" w:rsidRPr="009F10D8" w:rsidRDefault="00CA702F">
      <w:pPr>
        <w:pBdr>
          <w:top w:val="nil"/>
          <w:left w:val="nil"/>
          <w:bottom w:val="nil"/>
          <w:right w:val="nil"/>
          <w:between w:val="nil"/>
        </w:pBdr>
        <w:spacing w:before="280" w:after="280"/>
        <w:rPr>
          <w:rFonts w:ascii="Calibri" w:eastAsia="Calibri" w:hAnsi="Calibri" w:cs="Calibri"/>
          <w:color w:val="auto"/>
        </w:rPr>
      </w:pPr>
      <w:bookmarkStart w:id="0" w:name="_heading=h.gjdgxs" w:colFirst="0" w:colLast="0"/>
      <w:bookmarkEnd w:id="0"/>
      <w:r>
        <w:rPr>
          <w:rFonts w:ascii="Calibri" w:eastAsia="Calibri" w:hAnsi="Calibri" w:cs="Calibri"/>
          <w:sz w:val="20"/>
          <w:szCs w:val="20"/>
        </w:rPr>
        <w:t xml:space="preserve"> •</w:t>
      </w:r>
      <w:r w:rsidRPr="009F10D8">
        <w:rPr>
          <w:rFonts w:ascii="Calibri" w:eastAsia="Calibri" w:hAnsi="Calibri" w:cs="Calibri"/>
          <w:color w:val="auto"/>
          <w:sz w:val="20"/>
          <w:szCs w:val="20"/>
        </w:rPr>
        <w:t xml:space="preserve"> </w:t>
      </w:r>
      <w:proofErr w:type="gramStart"/>
      <w:r w:rsidRPr="009F10D8">
        <w:rPr>
          <w:rFonts w:ascii="Calibri" w:eastAsia="Calibri" w:hAnsi="Calibri" w:cs="Calibri"/>
          <w:i/>
          <w:color w:val="auto"/>
          <w:sz w:val="20"/>
          <w:szCs w:val="20"/>
        </w:rPr>
        <w:t>La</w:t>
      </w:r>
      <w:proofErr w:type="gramEnd"/>
      <w:r w:rsidRPr="009F10D8">
        <w:rPr>
          <w:rFonts w:ascii="Calibri" w:eastAsia="Calibri" w:hAnsi="Calibri" w:cs="Calibri"/>
          <w:i/>
          <w:color w:val="auto"/>
          <w:sz w:val="20"/>
          <w:szCs w:val="20"/>
        </w:rPr>
        <w:t xml:space="preserve"> Max </w:t>
      </w:r>
      <w:proofErr w:type="spellStart"/>
      <w:r w:rsidRPr="009F10D8">
        <w:rPr>
          <w:rFonts w:ascii="Calibri" w:eastAsia="Calibri" w:hAnsi="Calibri" w:cs="Calibri"/>
          <w:i/>
          <w:color w:val="auto"/>
          <w:sz w:val="20"/>
          <w:szCs w:val="20"/>
        </w:rPr>
        <w:t>Race</w:t>
      </w:r>
      <w:proofErr w:type="spellEnd"/>
      <w:r w:rsidRPr="009F10D8">
        <w:rPr>
          <w:rFonts w:ascii="Calibri" w:eastAsia="Calibri" w:hAnsi="Calibri" w:cs="Calibri"/>
          <w:i/>
          <w:color w:val="auto"/>
          <w:sz w:val="20"/>
          <w:szCs w:val="20"/>
        </w:rPr>
        <w:t xml:space="preserve"> es una carrera de aventura que combina </w:t>
      </w:r>
      <w:proofErr w:type="spellStart"/>
      <w:r w:rsidRPr="009F10D8">
        <w:rPr>
          <w:rFonts w:ascii="Calibri" w:eastAsia="Calibri" w:hAnsi="Calibri" w:cs="Calibri"/>
          <w:i/>
          <w:color w:val="auto"/>
          <w:sz w:val="20"/>
          <w:szCs w:val="20"/>
        </w:rPr>
        <w:t>trail</w:t>
      </w:r>
      <w:proofErr w:type="spellEnd"/>
      <w:r w:rsidRPr="009F10D8">
        <w:rPr>
          <w:rFonts w:ascii="Calibri" w:eastAsia="Calibri" w:hAnsi="Calibri" w:cs="Calibri"/>
          <w:i/>
          <w:color w:val="auto"/>
          <w:sz w:val="20"/>
          <w:szCs w:val="20"/>
        </w:rPr>
        <w:t xml:space="preserve">, el </w:t>
      </w:r>
      <w:proofErr w:type="spellStart"/>
      <w:r w:rsidRPr="009F10D8">
        <w:rPr>
          <w:rFonts w:ascii="Calibri" w:eastAsia="Calibri" w:hAnsi="Calibri" w:cs="Calibri"/>
          <w:i/>
          <w:color w:val="auto"/>
          <w:sz w:val="20"/>
          <w:szCs w:val="20"/>
        </w:rPr>
        <w:t>mountain</w:t>
      </w:r>
      <w:proofErr w:type="spellEnd"/>
      <w:r w:rsidRPr="009F10D8">
        <w:rPr>
          <w:rFonts w:ascii="Calibri" w:eastAsia="Calibri" w:hAnsi="Calibri" w:cs="Calibri"/>
          <w:i/>
          <w:color w:val="auto"/>
          <w:sz w:val="20"/>
          <w:szCs w:val="20"/>
        </w:rPr>
        <w:t xml:space="preserve"> </w:t>
      </w:r>
      <w:proofErr w:type="spellStart"/>
      <w:r w:rsidRPr="009F10D8">
        <w:rPr>
          <w:rFonts w:ascii="Calibri" w:eastAsia="Calibri" w:hAnsi="Calibri" w:cs="Calibri"/>
          <w:i/>
          <w:color w:val="auto"/>
          <w:sz w:val="20"/>
          <w:szCs w:val="20"/>
        </w:rPr>
        <w:t>bike</w:t>
      </w:r>
      <w:proofErr w:type="spellEnd"/>
      <w:r w:rsidRPr="009F10D8">
        <w:rPr>
          <w:rFonts w:ascii="Calibri" w:eastAsia="Calibri" w:hAnsi="Calibri" w:cs="Calibri"/>
          <w:i/>
          <w:color w:val="auto"/>
          <w:sz w:val="20"/>
          <w:szCs w:val="20"/>
        </w:rPr>
        <w:t xml:space="preserve"> y el kayak.</w:t>
      </w:r>
      <w:r w:rsidRPr="009F10D8">
        <w:rPr>
          <w:rFonts w:ascii="Calibri" w:eastAsia="Calibri" w:hAnsi="Calibri" w:cs="Calibri"/>
          <w:i/>
          <w:color w:val="auto"/>
          <w:sz w:val="20"/>
          <w:szCs w:val="20"/>
        </w:rPr>
        <w:br/>
        <w:t xml:space="preserve"> • Las carreras de aventura no son un deporte masivo y que aglomere una importante cantidad de personas en un solo sitio cerrado; prácticamente no tiene espectadores.</w:t>
      </w:r>
      <w:sdt>
        <w:sdtPr>
          <w:rPr>
            <w:color w:val="auto"/>
          </w:rPr>
          <w:tag w:val="goog_rdk_7"/>
          <w:id w:val="1448768759"/>
        </w:sdtPr>
        <w:sdtEndPr/>
        <w:sdtContent>
          <w:customXmlInsRangeStart w:id="1" w:author="Karyvan Karyvan" w:date="2021-04-06T01:20:00Z"/>
          <w:sdt>
            <w:sdtPr>
              <w:rPr>
                <w:color w:val="auto"/>
              </w:rPr>
              <w:tag w:val="goog_rdk_8"/>
              <w:id w:val="1448768758"/>
              <w:showingPlcHdr/>
            </w:sdtPr>
            <w:sdtEndPr/>
            <w:sdtContent>
              <w:customXmlInsRangeEnd w:id="1"/>
              <w:r w:rsidR="009F10D8" w:rsidRPr="009F10D8">
                <w:rPr>
                  <w:color w:val="auto"/>
                </w:rPr>
                <w:t xml:space="preserve">     </w:t>
              </w:r>
              <w:customXmlInsRangeStart w:id="2" w:author="Karyvan Karyvan" w:date="2021-04-06T01:20:00Z"/>
            </w:sdtContent>
          </w:sdt>
          <w:customXmlInsRangeEnd w:id="2"/>
        </w:sdtContent>
      </w:sdt>
      <w:sdt>
        <w:sdtPr>
          <w:rPr>
            <w:color w:val="auto"/>
          </w:rPr>
          <w:tag w:val="goog_rdk_9"/>
          <w:id w:val="1448768760"/>
        </w:sdtPr>
        <w:sdtEndPr/>
        <w:sdtContent>
          <w:del w:id="3" w:author="Karyvan Karyvan" w:date="2021-04-06T01:20:00Z">
            <w:r w:rsidRPr="009F10D8">
              <w:rPr>
                <w:rFonts w:ascii="Calibri" w:eastAsia="Calibri" w:hAnsi="Calibri" w:cs="Calibri"/>
                <w:i/>
                <w:color w:val="auto"/>
                <w:sz w:val="20"/>
                <w:szCs w:val="20"/>
              </w:rPr>
              <w:br/>
            </w:r>
          </w:del>
        </w:sdtContent>
      </w:sdt>
      <w:r w:rsidRPr="009F10D8">
        <w:rPr>
          <w:rFonts w:ascii="Calibri" w:eastAsia="Calibri" w:hAnsi="Calibri" w:cs="Calibri"/>
          <w:i/>
          <w:color w:val="auto"/>
          <w:sz w:val="20"/>
          <w:szCs w:val="20"/>
        </w:rPr>
        <w:t xml:space="preserve">• Las carreras de aventura se desarrollan enteramente al aire libre y, en la mayoría de los casos, en zonas poco habitadas y con una gran área que permite el correcto distanciamiento social. </w:t>
      </w:r>
      <w:r w:rsidRPr="009F10D8">
        <w:rPr>
          <w:rFonts w:ascii="Calibri" w:eastAsia="Calibri" w:hAnsi="Calibri" w:cs="Calibri"/>
          <w:i/>
          <w:color w:val="auto"/>
          <w:sz w:val="20"/>
          <w:szCs w:val="20"/>
        </w:rPr>
        <w:br/>
        <w:t xml:space="preserve">• Las carreras de aventura son un deporte sin contacto, incluso limitado a un máximo de 2 personas en un mismo equipo que son burbuja en su propio </w:t>
      </w:r>
      <w:proofErr w:type="spellStart"/>
      <w:r w:rsidRPr="009F10D8">
        <w:rPr>
          <w:rFonts w:ascii="Calibri" w:eastAsia="Calibri" w:hAnsi="Calibri" w:cs="Calibri"/>
          <w:i/>
          <w:color w:val="auto"/>
          <w:sz w:val="20"/>
          <w:szCs w:val="20"/>
        </w:rPr>
        <w:t>team</w:t>
      </w:r>
      <w:proofErr w:type="spellEnd"/>
      <w:r w:rsidRPr="009F10D8">
        <w:rPr>
          <w:rFonts w:ascii="Calibri" w:eastAsia="Calibri" w:hAnsi="Calibri" w:cs="Calibri"/>
          <w:i/>
          <w:color w:val="auto"/>
          <w:sz w:val="20"/>
          <w:szCs w:val="20"/>
        </w:rPr>
        <w:t>.</w:t>
      </w:r>
      <w:r w:rsidRPr="009F10D8">
        <w:rPr>
          <w:rFonts w:ascii="Calibri" w:eastAsia="Calibri" w:hAnsi="Calibri" w:cs="Calibri"/>
          <w:i/>
          <w:color w:val="auto"/>
          <w:sz w:val="20"/>
          <w:szCs w:val="20"/>
        </w:rPr>
        <w:br/>
        <w:t xml:space="preserve">• Los eventos pueden realizarse sin espectadores. Tomando en consideración estas premisas, proponemos el presente protocolo que incluye todas aquellas medidas de seguridad contempladas en las disposiciones sanitarias establecidas por Ministerio de Salud contra el COVID-19, aplicándolas a las características particulares de nuestro deporte </w:t>
      </w:r>
    </w:p>
    <w:p w:rsidR="00BD5F6E" w:rsidRPr="007B2835" w:rsidRDefault="00CA702F">
      <w:pPr>
        <w:spacing w:before="280" w:after="280"/>
        <w:rPr>
          <w:rFonts w:ascii="Calibri" w:eastAsia="Calibri" w:hAnsi="Calibri" w:cs="Calibri"/>
          <w:b/>
          <w:color w:val="auto"/>
          <w:sz w:val="20"/>
          <w:szCs w:val="20"/>
        </w:rPr>
      </w:pPr>
      <w:r w:rsidRPr="007B2835">
        <w:rPr>
          <w:rFonts w:ascii="Calibri" w:eastAsia="Calibri" w:hAnsi="Calibri" w:cs="Calibri"/>
          <w:b/>
          <w:color w:val="auto"/>
          <w:sz w:val="20"/>
          <w:szCs w:val="20"/>
        </w:rPr>
        <w:t xml:space="preserve">Las medidas de este protocolo incluyen a: </w:t>
      </w:r>
    </w:p>
    <w:p w:rsidR="00BD5F6E" w:rsidRPr="007B2835" w:rsidRDefault="00CA702F">
      <w:pPr>
        <w:numPr>
          <w:ilvl w:val="0"/>
          <w:numId w:val="6"/>
        </w:numPr>
        <w:rPr>
          <w:rFonts w:ascii="Calibri" w:eastAsia="Calibri" w:hAnsi="Calibri" w:cs="Calibri"/>
          <w:color w:val="auto"/>
          <w:sz w:val="20"/>
          <w:szCs w:val="20"/>
        </w:rPr>
      </w:pPr>
      <w:r w:rsidRPr="007B2835">
        <w:rPr>
          <w:rFonts w:ascii="Calibri" w:eastAsia="Calibri" w:hAnsi="Calibri" w:cs="Calibri"/>
          <w:color w:val="auto"/>
          <w:sz w:val="20"/>
          <w:szCs w:val="20"/>
        </w:rPr>
        <w:t>Participantes</w:t>
      </w:r>
    </w:p>
    <w:p w:rsidR="00BD5F6E" w:rsidRPr="007B2835" w:rsidRDefault="00CA702F">
      <w:pPr>
        <w:numPr>
          <w:ilvl w:val="0"/>
          <w:numId w:val="6"/>
        </w:numPr>
        <w:rPr>
          <w:rFonts w:ascii="Calibri" w:eastAsia="Calibri" w:hAnsi="Calibri" w:cs="Calibri"/>
          <w:color w:val="auto"/>
          <w:sz w:val="20"/>
          <w:szCs w:val="20"/>
        </w:rPr>
      </w:pPr>
      <w:r w:rsidRPr="007B2835">
        <w:rPr>
          <w:rFonts w:ascii="Calibri" w:eastAsia="Calibri" w:hAnsi="Calibri" w:cs="Calibri"/>
          <w:color w:val="auto"/>
          <w:sz w:val="20"/>
          <w:szCs w:val="20"/>
        </w:rPr>
        <w:t>Equipo de organización</w:t>
      </w:r>
    </w:p>
    <w:p w:rsidR="00BD5F6E" w:rsidRPr="007B2835" w:rsidRDefault="00CA702F">
      <w:pPr>
        <w:numPr>
          <w:ilvl w:val="0"/>
          <w:numId w:val="6"/>
        </w:numPr>
        <w:rPr>
          <w:rFonts w:ascii="Calibri" w:eastAsia="Calibri" w:hAnsi="Calibri" w:cs="Calibri"/>
          <w:color w:val="auto"/>
          <w:sz w:val="20"/>
          <w:szCs w:val="20"/>
        </w:rPr>
      </w:pPr>
      <w:r w:rsidRPr="007B2835">
        <w:rPr>
          <w:rFonts w:ascii="Calibri" w:eastAsia="Calibri" w:hAnsi="Calibri" w:cs="Calibri"/>
          <w:color w:val="auto"/>
          <w:sz w:val="20"/>
          <w:szCs w:val="20"/>
        </w:rPr>
        <w:t>Servicios de apoyo</w:t>
      </w:r>
    </w:p>
    <w:p w:rsidR="00BD5F6E" w:rsidRPr="007B2835" w:rsidRDefault="00CA702F">
      <w:pPr>
        <w:numPr>
          <w:ilvl w:val="0"/>
          <w:numId w:val="6"/>
        </w:numPr>
        <w:rPr>
          <w:rFonts w:ascii="Calibri" w:eastAsia="Calibri" w:hAnsi="Calibri" w:cs="Calibri"/>
          <w:color w:val="auto"/>
          <w:sz w:val="20"/>
          <w:szCs w:val="20"/>
        </w:rPr>
      </w:pPr>
      <w:r w:rsidRPr="007B2835">
        <w:rPr>
          <w:rFonts w:ascii="Calibri" w:eastAsia="Calibri" w:hAnsi="Calibri" w:cs="Calibri"/>
          <w:color w:val="auto"/>
          <w:sz w:val="20"/>
          <w:szCs w:val="20"/>
        </w:rPr>
        <w:t>Servicios sanitarios y personal médico</w:t>
      </w:r>
    </w:p>
    <w:p w:rsidR="00BD5F6E" w:rsidRPr="007B2835" w:rsidRDefault="00CA702F">
      <w:pPr>
        <w:numPr>
          <w:ilvl w:val="0"/>
          <w:numId w:val="6"/>
        </w:numPr>
        <w:rPr>
          <w:rFonts w:ascii="Calibri" w:eastAsia="Calibri" w:hAnsi="Calibri" w:cs="Calibri"/>
          <w:color w:val="auto"/>
          <w:sz w:val="20"/>
          <w:szCs w:val="20"/>
        </w:rPr>
      </w:pPr>
      <w:r w:rsidRPr="007B2835">
        <w:rPr>
          <w:rFonts w:ascii="Calibri" w:eastAsia="Calibri" w:hAnsi="Calibri" w:cs="Calibri"/>
          <w:color w:val="auto"/>
          <w:sz w:val="20"/>
          <w:szCs w:val="20"/>
        </w:rPr>
        <w:t xml:space="preserve">Cualquier tipo de institución que preste apoyo alguno (Policía, Parques, </w:t>
      </w:r>
      <w:proofErr w:type="spellStart"/>
      <w:r w:rsidRPr="007B2835">
        <w:rPr>
          <w:rFonts w:ascii="Calibri" w:eastAsia="Calibri" w:hAnsi="Calibri" w:cs="Calibri"/>
          <w:color w:val="auto"/>
          <w:sz w:val="20"/>
          <w:szCs w:val="20"/>
        </w:rPr>
        <w:t>Etc</w:t>
      </w:r>
      <w:proofErr w:type="spellEnd"/>
      <w:r w:rsidRPr="007B2835">
        <w:rPr>
          <w:rFonts w:ascii="Calibri" w:eastAsia="Calibri" w:hAnsi="Calibri" w:cs="Calibri"/>
          <w:color w:val="auto"/>
          <w:sz w:val="20"/>
          <w:szCs w:val="20"/>
        </w:rPr>
        <w:t xml:space="preserve">) </w:t>
      </w:r>
    </w:p>
    <w:p w:rsidR="00BD5F6E" w:rsidRPr="007B2835" w:rsidRDefault="00CA702F">
      <w:pPr>
        <w:spacing w:before="280" w:after="280"/>
        <w:rPr>
          <w:rFonts w:ascii="Calibri" w:eastAsia="Calibri" w:hAnsi="Calibri" w:cs="Calibri"/>
          <w:b/>
          <w:color w:val="auto"/>
          <w:sz w:val="20"/>
          <w:szCs w:val="20"/>
          <w:u w:val="single"/>
        </w:rPr>
      </w:pPr>
      <w:r w:rsidRPr="007B2835">
        <w:rPr>
          <w:rFonts w:ascii="Calibri" w:eastAsia="Calibri" w:hAnsi="Calibri" w:cs="Calibri"/>
          <w:b/>
          <w:color w:val="auto"/>
          <w:sz w:val="20"/>
          <w:szCs w:val="20"/>
          <w:u w:val="single"/>
        </w:rPr>
        <w:t>Protocolo Obligatorio en todas las áreas:</w:t>
      </w:r>
    </w:p>
    <w:p w:rsidR="00BD5F6E" w:rsidRPr="007B2835" w:rsidRDefault="00CA702F">
      <w:pPr>
        <w:numPr>
          <w:ilvl w:val="0"/>
          <w:numId w:val="3"/>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Utilización de tapaboca/nariz en todo momento (bien colocado)</w:t>
      </w:r>
    </w:p>
    <w:p w:rsidR="00BD5F6E" w:rsidRPr="007B2835" w:rsidRDefault="00CA702F">
      <w:pPr>
        <w:numPr>
          <w:ilvl w:val="0"/>
          <w:numId w:val="3"/>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 xml:space="preserve">Someterse a un control de temperatura al ingresar al área. Dicho control lo realizará personal del </w:t>
      </w:r>
      <w:proofErr w:type="spellStart"/>
      <w:r w:rsidRPr="007B2835">
        <w:rPr>
          <w:rFonts w:ascii="Calibri" w:eastAsia="Calibri" w:hAnsi="Calibri" w:cs="Calibri"/>
          <w:color w:val="auto"/>
          <w:sz w:val="20"/>
          <w:szCs w:val="20"/>
        </w:rPr>
        <w:t>staff</w:t>
      </w:r>
      <w:proofErr w:type="spellEnd"/>
      <w:r w:rsidRPr="007B2835">
        <w:rPr>
          <w:rFonts w:ascii="Calibri" w:eastAsia="Calibri" w:hAnsi="Calibri" w:cs="Calibri"/>
          <w:color w:val="auto"/>
          <w:sz w:val="20"/>
          <w:szCs w:val="20"/>
        </w:rPr>
        <w:t xml:space="preserve"> organizativo.</w:t>
      </w:r>
    </w:p>
    <w:p w:rsidR="00BD5F6E" w:rsidRPr="007B2835" w:rsidRDefault="00CA702F">
      <w:pPr>
        <w:numPr>
          <w:ilvl w:val="0"/>
          <w:numId w:val="3"/>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Distanciamiento de al menos 2mts entre personas.</w:t>
      </w:r>
    </w:p>
    <w:p w:rsidR="00BD5F6E" w:rsidRPr="007B2835" w:rsidRDefault="00CA702F">
      <w:pPr>
        <w:numPr>
          <w:ilvl w:val="0"/>
          <w:numId w:val="3"/>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Utilización de alcohol en gel (provisto por la organización) a la hora de manipular cualquier elemento.</w:t>
      </w:r>
    </w:p>
    <w:p w:rsidR="00BD5F6E" w:rsidRPr="007B2835" w:rsidRDefault="00CA702F">
      <w:pPr>
        <w:spacing w:before="280" w:after="280"/>
        <w:rPr>
          <w:rFonts w:ascii="Calibri" w:eastAsia="Calibri" w:hAnsi="Calibri" w:cs="Calibri"/>
          <w:b/>
          <w:color w:val="auto"/>
          <w:sz w:val="20"/>
          <w:szCs w:val="20"/>
          <w:u w:val="single"/>
        </w:rPr>
      </w:pPr>
      <w:r w:rsidRPr="007B2835">
        <w:rPr>
          <w:rFonts w:ascii="Calibri" w:eastAsia="Calibri" w:hAnsi="Calibri" w:cs="Calibri"/>
          <w:b/>
          <w:color w:val="auto"/>
          <w:sz w:val="20"/>
          <w:szCs w:val="20"/>
          <w:u w:val="single"/>
        </w:rPr>
        <w:lastRenderedPageBreak/>
        <w:t xml:space="preserve">Acreditación </w:t>
      </w:r>
    </w:p>
    <w:p w:rsidR="00BD5F6E" w:rsidRPr="007B2835" w:rsidRDefault="00CA702F">
      <w:pP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 xml:space="preserve">Para la realización de este trámite se utilizará el lugar más grande posible, inclusive al aire libre si el clima lo permitiera. </w:t>
      </w:r>
    </w:p>
    <w:p w:rsidR="00BD5F6E" w:rsidRPr="007B2835" w:rsidRDefault="00CA702F">
      <w:pP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Se implementará al máximo todo tipo de método “virtual” para minimizar la concentración de gente para cualquier trámite relacionado con la entrega de kits.</w:t>
      </w:r>
    </w:p>
    <w:p w:rsidR="00BD5F6E" w:rsidRPr="007B2835" w:rsidRDefault="00CA702F">
      <w:pP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 xml:space="preserve">Se presentará una sola persona en el caso de los </w:t>
      </w:r>
      <w:proofErr w:type="spellStart"/>
      <w:r w:rsidRPr="007B2835">
        <w:rPr>
          <w:rFonts w:ascii="Calibri" w:eastAsia="Calibri" w:hAnsi="Calibri" w:cs="Calibri"/>
          <w:color w:val="auto"/>
          <w:sz w:val="20"/>
          <w:szCs w:val="20"/>
        </w:rPr>
        <w:t>teams</w:t>
      </w:r>
      <w:proofErr w:type="spellEnd"/>
      <w:r w:rsidRPr="007B2835">
        <w:rPr>
          <w:rFonts w:ascii="Calibri" w:eastAsia="Calibri" w:hAnsi="Calibri" w:cs="Calibri"/>
          <w:color w:val="auto"/>
          <w:sz w:val="20"/>
          <w:szCs w:val="20"/>
        </w:rPr>
        <w:t xml:space="preserve"> a realizar estos trámites,  el horario de acreditación será amplio para que los competidores se distribuyan con tiempo y con turnos pre-asignados para minimizar contactos entre ellos.</w:t>
      </w:r>
    </w:p>
    <w:p w:rsidR="00BD5F6E" w:rsidRPr="007B2835" w:rsidRDefault="00CA702F">
      <w:pP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 xml:space="preserve">La organización pondrá a disposición pública alcohol en gel para uso tanto del </w:t>
      </w:r>
      <w:proofErr w:type="spellStart"/>
      <w:r w:rsidRPr="007B2835">
        <w:rPr>
          <w:rFonts w:ascii="Calibri" w:eastAsia="Calibri" w:hAnsi="Calibri" w:cs="Calibri"/>
          <w:color w:val="auto"/>
          <w:sz w:val="20"/>
          <w:szCs w:val="20"/>
        </w:rPr>
        <w:t>staff</w:t>
      </w:r>
      <w:proofErr w:type="spellEnd"/>
      <w:r w:rsidRPr="007B2835">
        <w:rPr>
          <w:rFonts w:ascii="Calibri" w:eastAsia="Calibri" w:hAnsi="Calibri" w:cs="Calibri"/>
          <w:color w:val="auto"/>
          <w:sz w:val="20"/>
          <w:szCs w:val="20"/>
        </w:rPr>
        <w:t xml:space="preserve"> como de participantes.</w:t>
      </w:r>
    </w:p>
    <w:p w:rsidR="00BD5F6E" w:rsidRPr="007B2835" w:rsidRDefault="00CA702F">
      <w:pP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Se controlará temperatura a toda persona que ingrese durante el proceso de acreditación.</w:t>
      </w:r>
    </w:p>
    <w:p w:rsidR="007B2835" w:rsidRDefault="00CA702F">
      <w:pP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 xml:space="preserve">Se acreditará </w:t>
      </w:r>
      <w:r w:rsidR="00804CAE">
        <w:rPr>
          <w:rFonts w:ascii="Calibri" w:eastAsia="Calibri" w:hAnsi="Calibri" w:cs="Calibri"/>
          <w:color w:val="auto"/>
          <w:sz w:val="20"/>
          <w:szCs w:val="20"/>
        </w:rPr>
        <w:t>según informe la organización en redes y página web</w:t>
      </w:r>
    </w:p>
    <w:sdt>
      <w:sdtPr>
        <w:tag w:val="goog_rdk_36"/>
        <w:id w:val="1448768785"/>
      </w:sdtPr>
      <w:sdtEndPr>
        <w:rPr>
          <w:rFonts w:asciiTheme="minorHAnsi" w:hAnsiTheme="minorHAnsi"/>
        </w:rPr>
      </w:sdtEndPr>
      <w:sdtContent>
        <w:sdt>
          <w:sdtPr>
            <w:rPr>
              <w:rFonts w:asciiTheme="minorHAnsi" w:hAnsiTheme="minorHAnsi"/>
            </w:rPr>
            <w:tag w:val="goog_rdk_35"/>
            <w:id w:val="1448768784"/>
          </w:sdtPr>
          <w:sdtEndPr/>
          <w:sdtContent>
            <w:p w:rsidR="007B2835" w:rsidRDefault="007B2835" w:rsidP="007B2835">
              <w:pPr>
                <w:rPr>
                  <w:rFonts w:asciiTheme="minorHAnsi" w:eastAsia="Calibri" w:hAnsiTheme="minorHAnsi" w:cs="Calibri"/>
                  <w:b/>
                  <w:color w:val="000000"/>
                  <w:sz w:val="20"/>
                  <w:szCs w:val="20"/>
                </w:rPr>
              </w:pPr>
              <w:r w:rsidRPr="007B2835">
                <w:rPr>
                  <w:rFonts w:asciiTheme="minorHAnsi" w:eastAsia="Calibri" w:hAnsiTheme="minorHAnsi" w:cs="Calibri"/>
                  <w:b/>
                  <w:color w:val="000000"/>
                  <w:sz w:val="20"/>
                  <w:szCs w:val="20"/>
                  <w:u w:val="single"/>
                </w:rPr>
                <w:t xml:space="preserve">TRASLADOS </w:t>
              </w:r>
            </w:p>
            <w:p w:rsidR="007B2835" w:rsidRPr="007B2835" w:rsidRDefault="00804CAE" w:rsidP="007B2835">
              <w:pPr>
                <w:rPr>
                  <w:ins w:id="4" w:author="Karyvan Karyvan" w:date="2021-04-06T01:38:00Z"/>
                  <w:rFonts w:asciiTheme="minorHAnsi" w:eastAsia="Calibri" w:hAnsiTheme="minorHAnsi" w:cs="Calibri"/>
                  <w:color w:val="000000"/>
                  <w:sz w:val="20"/>
                  <w:szCs w:val="20"/>
                </w:rPr>
              </w:pPr>
            </w:p>
          </w:sdtContent>
        </w:sdt>
      </w:sdtContent>
    </w:sdt>
    <w:sdt>
      <w:sdtPr>
        <w:rPr>
          <w:rFonts w:asciiTheme="minorHAnsi" w:hAnsiTheme="minorHAnsi"/>
        </w:rPr>
        <w:tag w:val="goog_rdk_38"/>
        <w:id w:val="1448768787"/>
      </w:sdtPr>
      <w:sdtEndPr/>
      <w:sdtContent>
        <w:p w:rsidR="007B2835" w:rsidRPr="007B2835" w:rsidRDefault="00804CAE" w:rsidP="007B2835">
          <w:pPr>
            <w:rPr>
              <w:ins w:id="5" w:author="Karyvan Karyvan" w:date="2021-04-06T01:38:00Z"/>
              <w:rFonts w:asciiTheme="minorHAnsi" w:eastAsia="Calibri" w:hAnsiTheme="minorHAnsi" w:cs="Calibri"/>
              <w:color w:val="000000"/>
              <w:sz w:val="20"/>
              <w:szCs w:val="20"/>
            </w:rPr>
          </w:pPr>
          <w:sdt>
            <w:sdtPr>
              <w:rPr>
                <w:rFonts w:asciiTheme="minorHAnsi" w:hAnsiTheme="minorHAnsi"/>
              </w:rPr>
              <w:tag w:val="goog_rdk_37"/>
              <w:id w:val="1448768786"/>
            </w:sdtPr>
            <w:sdtEndPr/>
            <w:sdtContent>
              <w:r w:rsidR="007B2835" w:rsidRPr="007B2835">
                <w:rPr>
                  <w:rFonts w:asciiTheme="minorHAnsi" w:eastAsia="Calibri" w:hAnsiTheme="minorHAnsi" w:cs="Calibri"/>
                  <w:color w:val="000000"/>
                  <w:sz w:val="20"/>
                  <w:szCs w:val="20"/>
                </w:rPr>
                <w:t xml:space="preserve">Se especificara a cada corredor o </w:t>
              </w:r>
              <w:proofErr w:type="spellStart"/>
              <w:r w:rsidR="007B2835" w:rsidRPr="007B2835">
                <w:rPr>
                  <w:rFonts w:asciiTheme="minorHAnsi" w:eastAsia="Calibri" w:hAnsiTheme="minorHAnsi" w:cs="Calibri"/>
                  <w:color w:val="000000"/>
                  <w:sz w:val="20"/>
                  <w:szCs w:val="20"/>
                </w:rPr>
                <w:t>Teams</w:t>
              </w:r>
              <w:proofErr w:type="spellEnd"/>
              <w:r w:rsidR="007B2835" w:rsidRPr="007B2835">
                <w:rPr>
                  <w:rFonts w:asciiTheme="minorHAnsi" w:eastAsia="Calibri" w:hAnsiTheme="minorHAnsi" w:cs="Calibri"/>
                  <w:color w:val="000000"/>
                  <w:sz w:val="20"/>
                  <w:szCs w:val="20"/>
                </w:rPr>
                <w:t xml:space="preserve"> los protocolos  de traslados hacia la competencia, los cuales serán de esta manera:</w:t>
              </w:r>
            </w:sdtContent>
          </w:sdt>
        </w:p>
      </w:sdtContent>
    </w:sdt>
    <w:sdt>
      <w:sdtPr>
        <w:tag w:val="goog_rdk_40"/>
        <w:id w:val="1448768789"/>
      </w:sdtPr>
      <w:sdtEndPr/>
      <w:sdtContent>
        <w:p w:rsidR="007B2835" w:rsidRPr="007B2835" w:rsidRDefault="00804CAE" w:rsidP="007B2835">
          <w:pPr>
            <w:pStyle w:val="Prrafodelista"/>
            <w:numPr>
              <w:ilvl w:val="0"/>
              <w:numId w:val="9"/>
            </w:numPr>
            <w:rPr>
              <w:ins w:id="6" w:author="Karyvan Karyvan" w:date="2021-04-06T01:38:00Z"/>
              <w:rFonts w:asciiTheme="minorHAnsi" w:hAnsiTheme="minorHAnsi" w:cs="Calibri"/>
              <w:color w:val="000000"/>
              <w:sz w:val="20"/>
              <w:szCs w:val="20"/>
            </w:rPr>
          </w:pPr>
          <w:sdt>
            <w:sdtPr>
              <w:tag w:val="goog_rdk_39"/>
              <w:id w:val="1448768788"/>
            </w:sdtPr>
            <w:sdtEndPr/>
            <w:sdtContent>
              <w:r w:rsidR="007B2835" w:rsidRPr="007B2835">
                <w:rPr>
                  <w:rFonts w:asciiTheme="minorHAnsi" w:hAnsiTheme="minorHAnsi" w:cs="Calibri"/>
                  <w:color w:val="000000"/>
                  <w:sz w:val="20"/>
                  <w:szCs w:val="20"/>
                </w:rPr>
                <w:t xml:space="preserve">cada auto tendrá un máximo de 2 ocupantes (uno en el asiento delantero y otro en el trasero) con las ventanillas bajas, </w:t>
              </w:r>
              <w:proofErr w:type="gramStart"/>
              <w:r w:rsidR="007B2835" w:rsidRPr="007B2835">
                <w:rPr>
                  <w:rFonts w:asciiTheme="minorHAnsi" w:hAnsiTheme="minorHAnsi" w:cs="Calibri"/>
                  <w:color w:val="000000"/>
                  <w:sz w:val="20"/>
                  <w:szCs w:val="20"/>
                </w:rPr>
                <w:t>tapabocas ,</w:t>
              </w:r>
              <w:proofErr w:type="gramEnd"/>
              <w:r w:rsidR="007B2835" w:rsidRPr="007B2835">
                <w:rPr>
                  <w:rFonts w:asciiTheme="minorHAnsi" w:hAnsiTheme="minorHAnsi" w:cs="Calibri"/>
                  <w:color w:val="000000"/>
                  <w:sz w:val="20"/>
                  <w:szCs w:val="20"/>
                </w:rPr>
                <w:t xml:space="preserve"> medidas de higiene y prevención obligatorias. </w:t>
              </w:r>
            </w:sdtContent>
          </w:sdt>
        </w:p>
      </w:sdtContent>
    </w:sdt>
    <w:sdt>
      <w:sdtPr>
        <w:tag w:val="goog_rdk_42"/>
        <w:id w:val="1448768791"/>
      </w:sdtPr>
      <w:sdtEndPr/>
      <w:sdtContent>
        <w:p w:rsidR="007B2835" w:rsidRPr="007B2835" w:rsidRDefault="00804CAE" w:rsidP="007B2835">
          <w:pPr>
            <w:pStyle w:val="Prrafodelista"/>
            <w:numPr>
              <w:ilvl w:val="0"/>
              <w:numId w:val="9"/>
            </w:numPr>
            <w:rPr>
              <w:ins w:id="7" w:author="Karyvan Karyvan" w:date="2021-04-06T01:38:00Z"/>
              <w:rFonts w:asciiTheme="minorHAnsi" w:hAnsiTheme="minorHAnsi" w:cs="Calibri"/>
              <w:color w:val="000000"/>
              <w:sz w:val="20"/>
              <w:szCs w:val="20"/>
            </w:rPr>
          </w:pPr>
          <w:sdt>
            <w:sdtPr>
              <w:tag w:val="goog_rdk_41"/>
              <w:id w:val="1448768790"/>
            </w:sdtPr>
            <w:sdtEndPr/>
            <w:sdtContent>
              <w:r w:rsidR="007B2835" w:rsidRPr="007B2835">
                <w:rPr>
                  <w:rFonts w:asciiTheme="minorHAnsi" w:hAnsiTheme="minorHAnsi" w:cs="Calibri"/>
                  <w:color w:val="000000"/>
                  <w:sz w:val="20"/>
                  <w:szCs w:val="20"/>
                </w:rPr>
                <w:t xml:space="preserve">Los </w:t>
              </w:r>
              <w:proofErr w:type="spellStart"/>
              <w:r w:rsidR="007B2835" w:rsidRPr="007B2835">
                <w:rPr>
                  <w:rFonts w:asciiTheme="minorHAnsi" w:hAnsiTheme="minorHAnsi" w:cs="Calibri"/>
                  <w:color w:val="000000"/>
                  <w:sz w:val="20"/>
                  <w:szCs w:val="20"/>
                </w:rPr>
                <w:t>teams</w:t>
              </w:r>
              <w:proofErr w:type="spellEnd"/>
              <w:r w:rsidR="007B2835" w:rsidRPr="007B2835">
                <w:rPr>
                  <w:rFonts w:asciiTheme="minorHAnsi" w:hAnsiTheme="minorHAnsi" w:cs="Calibri"/>
                  <w:color w:val="000000"/>
                  <w:sz w:val="20"/>
                  <w:szCs w:val="20"/>
                </w:rPr>
                <w:t xml:space="preserve"> que se trasladen en combis/buses o móviles particulares tendrán que mantener la distancia obligatoria dentro del </w:t>
              </w:r>
              <w:proofErr w:type="gramStart"/>
              <w:r w:rsidR="007B2835" w:rsidRPr="007B2835">
                <w:rPr>
                  <w:rFonts w:asciiTheme="minorHAnsi" w:hAnsiTheme="minorHAnsi" w:cs="Calibri"/>
                  <w:color w:val="000000"/>
                  <w:sz w:val="20"/>
                  <w:szCs w:val="20"/>
                </w:rPr>
                <w:t>vehículo(</w:t>
              </w:r>
              <w:proofErr w:type="gramEnd"/>
              <w:r w:rsidR="007B2835" w:rsidRPr="007B2835">
                <w:rPr>
                  <w:rFonts w:asciiTheme="minorHAnsi" w:hAnsiTheme="minorHAnsi" w:cs="Calibri"/>
                  <w:color w:val="000000"/>
                  <w:sz w:val="20"/>
                  <w:szCs w:val="20"/>
                </w:rPr>
                <w:t xml:space="preserve"> asiento de por medio) con todas las medidas de higiene y prevención obligatorias.</w:t>
              </w:r>
            </w:sdtContent>
          </w:sdt>
        </w:p>
      </w:sdtContent>
    </w:sdt>
    <w:sdt>
      <w:sdtPr>
        <w:tag w:val="goog_rdk_44"/>
        <w:id w:val="1448768793"/>
      </w:sdtPr>
      <w:sdtEndPr/>
      <w:sdtContent>
        <w:p w:rsidR="007B2835" w:rsidRPr="007B2835" w:rsidRDefault="00804CAE" w:rsidP="007B2835">
          <w:pPr>
            <w:pStyle w:val="Prrafodelista"/>
            <w:numPr>
              <w:ilvl w:val="0"/>
              <w:numId w:val="9"/>
            </w:numPr>
            <w:rPr>
              <w:ins w:id="8" w:author="Karyvan Karyvan" w:date="2021-04-06T01:38:00Z"/>
              <w:rFonts w:cs="Calibri"/>
              <w:color w:val="000000"/>
              <w:sz w:val="20"/>
              <w:szCs w:val="20"/>
            </w:rPr>
          </w:pPr>
          <w:sdt>
            <w:sdtPr>
              <w:tag w:val="goog_rdk_43"/>
              <w:id w:val="1448768792"/>
            </w:sdtPr>
            <w:sdtEndPr/>
            <w:sdtContent>
              <w:r w:rsidR="007B2835" w:rsidRPr="007B2835">
                <w:rPr>
                  <w:rFonts w:asciiTheme="minorHAnsi" w:hAnsiTheme="minorHAnsi" w:cs="Calibri"/>
                  <w:color w:val="000000"/>
                  <w:sz w:val="20"/>
                  <w:szCs w:val="20"/>
                </w:rPr>
                <w:t>Dichos traslados se efectuaran solo con el permiso de circulación  correspondiente en www.argentina.gob.ar</w:t>
              </w:r>
            </w:sdtContent>
          </w:sdt>
        </w:p>
      </w:sdtContent>
    </w:sdt>
    <w:p w:rsidR="00BD5F6E" w:rsidRPr="007B2835" w:rsidRDefault="00CA702F">
      <w:pP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br/>
      </w:r>
      <w:r w:rsidRPr="007B2835">
        <w:rPr>
          <w:rFonts w:ascii="Calibri" w:eastAsia="Calibri" w:hAnsi="Calibri" w:cs="Calibri"/>
          <w:b/>
          <w:color w:val="auto"/>
          <w:sz w:val="20"/>
          <w:szCs w:val="20"/>
          <w:u w:val="single"/>
        </w:rPr>
        <w:t>LARGADA  (y llegada de los corredores al  predio)</w:t>
      </w:r>
    </w:p>
    <w:p w:rsidR="00BD5F6E" w:rsidRPr="007B2835" w:rsidRDefault="00CA702F">
      <w:pPr>
        <w:numPr>
          <w:ilvl w:val="0"/>
          <w:numId w:val="8"/>
        </w:numPr>
        <w:pBdr>
          <w:top w:val="nil"/>
          <w:left w:val="nil"/>
          <w:bottom w:val="nil"/>
          <w:right w:val="nil"/>
          <w:between w:val="nil"/>
        </w:pBdr>
        <w:rPr>
          <w:rFonts w:ascii="Calibri" w:eastAsia="Calibri" w:hAnsi="Calibri" w:cs="Calibri"/>
          <w:color w:val="auto"/>
        </w:rPr>
      </w:pPr>
      <w:r w:rsidRPr="007B2835">
        <w:rPr>
          <w:rFonts w:ascii="Calibri" w:eastAsia="Calibri" w:hAnsi="Calibri" w:cs="Calibri"/>
          <w:color w:val="auto"/>
          <w:sz w:val="20"/>
          <w:szCs w:val="20"/>
        </w:rPr>
        <w:t xml:space="preserve">Personal del </w:t>
      </w:r>
      <w:proofErr w:type="spellStart"/>
      <w:r w:rsidRPr="007B2835">
        <w:rPr>
          <w:rFonts w:ascii="Calibri" w:eastAsia="Calibri" w:hAnsi="Calibri" w:cs="Calibri"/>
          <w:color w:val="auto"/>
          <w:sz w:val="20"/>
          <w:szCs w:val="20"/>
        </w:rPr>
        <w:t>Staff</w:t>
      </w:r>
      <w:proofErr w:type="spellEnd"/>
      <w:r w:rsidRPr="007B2835">
        <w:rPr>
          <w:rFonts w:ascii="Calibri" w:eastAsia="Calibri" w:hAnsi="Calibri" w:cs="Calibri"/>
          <w:color w:val="auto"/>
          <w:sz w:val="20"/>
          <w:szCs w:val="20"/>
        </w:rPr>
        <w:t xml:space="preserve"> realizará un control de temperatura al ingresar a</w:t>
      </w:r>
      <w:r w:rsidR="00804CAE">
        <w:rPr>
          <w:rFonts w:ascii="Calibri" w:eastAsia="Calibri" w:hAnsi="Calibri" w:cs="Calibri"/>
          <w:color w:val="auto"/>
          <w:sz w:val="20"/>
          <w:szCs w:val="20"/>
        </w:rPr>
        <w:t>l evento</w:t>
      </w:r>
      <w:r w:rsidRPr="007B2835">
        <w:rPr>
          <w:rFonts w:ascii="Calibri" w:eastAsia="Calibri" w:hAnsi="Calibri" w:cs="Calibri"/>
          <w:color w:val="auto"/>
          <w:sz w:val="20"/>
          <w:szCs w:val="20"/>
        </w:rPr>
        <w:t>.  En el caso de medir una temperatura corporal superior a 37,5ºC, se impedirá́ ingresar en la competencia y se pondrá a disposición del equipo sanitario de la organización, quien deberá́ disponer de los protocolos específicos de evacuación y seguimiento.</w:t>
      </w:r>
    </w:p>
    <w:p w:rsidR="00BD5F6E" w:rsidRPr="007B2835" w:rsidRDefault="00BD5F6E">
      <w:pPr>
        <w:pBdr>
          <w:top w:val="nil"/>
          <w:left w:val="nil"/>
          <w:bottom w:val="nil"/>
          <w:right w:val="nil"/>
          <w:between w:val="nil"/>
        </w:pBdr>
        <w:ind w:left="720"/>
        <w:rPr>
          <w:rFonts w:ascii="Calibri" w:eastAsia="Calibri" w:hAnsi="Calibri" w:cs="Calibri"/>
          <w:color w:val="auto"/>
        </w:rPr>
      </w:pPr>
    </w:p>
    <w:p w:rsidR="00BD5F6E" w:rsidRPr="007B2835" w:rsidRDefault="00CA702F">
      <w:pPr>
        <w:numPr>
          <w:ilvl w:val="0"/>
          <w:numId w:val="8"/>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 xml:space="preserve">Solo ingresaran corredores al predio, </w:t>
      </w:r>
      <w:r w:rsidR="009F10D8" w:rsidRPr="007B2835">
        <w:rPr>
          <w:rFonts w:ascii="Calibri" w:eastAsia="Calibri" w:hAnsi="Calibri" w:cs="Calibri"/>
          <w:color w:val="auto"/>
          <w:sz w:val="20"/>
          <w:szCs w:val="20"/>
        </w:rPr>
        <w:t>está</w:t>
      </w:r>
      <w:r w:rsidRPr="007B2835">
        <w:rPr>
          <w:rFonts w:ascii="Calibri" w:eastAsia="Calibri" w:hAnsi="Calibri" w:cs="Calibri"/>
          <w:color w:val="auto"/>
          <w:sz w:val="20"/>
          <w:szCs w:val="20"/>
        </w:rPr>
        <w:t xml:space="preserve">  prohibido el ingreso de acompañantes. Todo personal que no sea corredor tendrá una identificación. Quien no la tenga será automáticamente sacado de la Reserva</w:t>
      </w:r>
    </w:p>
    <w:p w:rsidR="00BD5F6E" w:rsidRPr="007B2835" w:rsidRDefault="00BD5F6E">
      <w:pPr>
        <w:pBdr>
          <w:top w:val="nil"/>
          <w:left w:val="nil"/>
          <w:bottom w:val="nil"/>
          <w:right w:val="nil"/>
          <w:between w:val="nil"/>
        </w:pBdr>
        <w:ind w:left="720"/>
        <w:rPr>
          <w:rFonts w:ascii="Calibri" w:eastAsia="Calibri" w:hAnsi="Calibri" w:cs="Calibri"/>
          <w:color w:val="auto"/>
        </w:rPr>
      </w:pPr>
    </w:p>
    <w:p w:rsidR="00BD5F6E" w:rsidRPr="007B2835" w:rsidRDefault="00CA702F">
      <w:pPr>
        <w:numPr>
          <w:ilvl w:val="0"/>
          <w:numId w:val="8"/>
        </w:numPr>
        <w:pBdr>
          <w:top w:val="nil"/>
          <w:left w:val="nil"/>
          <w:bottom w:val="nil"/>
          <w:right w:val="nil"/>
          <w:between w:val="nil"/>
        </w:pBdr>
        <w:rPr>
          <w:rFonts w:ascii="Calibri" w:eastAsia="Calibri" w:hAnsi="Calibri" w:cs="Calibri"/>
          <w:color w:val="auto"/>
        </w:rPr>
      </w:pPr>
      <w:r w:rsidRPr="007B2835">
        <w:rPr>
          <w:rFonts w:ascii="Calibri" w:eastAsia="Calibri" w:hAnsi="Calibri" w:cs="Calibri"/>
          <w:color w:val="auto"/>
          <w:sz w:val="20"/>
          <w:szCs w:val="20"/>
        </w:rPr>
        <w:t xml:space="preserve">La charla técnica será </w:t>
      </w:r>
      <w:r w:rsidR="00804CAE">
        <w:rPr>
          <w:rFonts w:ascii="Calibri" w:eastAsia="Calibri" w:hAnsi="Calibri" w:cs="Calibri"/>
          <w:color w:val="auto"/>
          <w:sz w:val="20"/>
          <w:szCs w:val="20"/>
        </w:rPr>
        <w:t xml:space="preserve">el domingo antes de la largada y puede existir una charla </w:t>
      </w:r>
      <w:r w:rsidRPr="007B2835">
        <w:rPr>
          <w:rFonts w:ascii="Calibri" w:eastAsia="Calibri" w:hAnsi="Calibri" w:cs="Calibri"/>
          <w:color w:val="auto"/>
          <w:sz w:val="20"/>
          <w:szCs w:val="20"/>
        </w:rPr>
        <w:t xml:space="preserve">virtual vía </w:t>
      </w:r>
      <w:proofErr w:type="spellStart"/>
      <w:r w:rsidRPr="007B2835">
        <w:rPr>
          <w:rFonts w:ascii="Calibri" w:eastAsia="Calibri" w:hAnsi="Calibri" w:cs="Calibri"/>
          <w:color w:val="auto"/>
          <w:sz w:val="20"/>
          <w:szCs w:val="20"/>
        </w:rPr>
        <w:t>instagram</w:t>
      </w:r>
      <w:proofErr w:type="spellEnd"/>
      <w:r w:rsidRPr="007B2835">
        <w:rPr>
          <w:rFonts w:ascii="Calibri" w:eastAsia="Calibri" w:hAnsi="Calibri" w:cs="Calibri"/>
          <w:color w:val="auto"/>
          <w:sz w:val="20"/>
          <w:szCs w:val="20"/>
        </w:rPr>
        <w:t xml:space="preserve"> </w:t>
      </w:r>
      <w:proofErr w:type="spellStart"/>
      <w:r w:rsidRPr="007B2835">
        <w:rPr>
          <w:rFonts w:ascii="Calibri" w:eastAsia="Calibri" w:hAnsi="Calibri" w:cs="Calibri"/>
          <w:color w:val="auto"/>
          <w:sz w:val="20"/>
          <w:szCs w:val="20"/>
        </w:rPr>
        <w:t>live</w:t>
      </w:r>
      <w:proofErr w:type="spellEnd"/>
      <w:r w:rsidRPr="007B2835">
        <w:rPr>
          <w:rFonts w:ascii="Calibri" w:eastAsia="Calibri" w:hAnsi="Calibri" w:cs="Calibri"/>
          <w:color w:val="auto"/>
          <w:sz w:val="20"/>
          <w:szCs w:val="20"/>
        </w:rPr>
        <w:t xml:space="preserve"> en vivo @</w:t>
      </w:r>
      <w:proofErr w:type="spellStart"/>
      <w:r w:rsidRPr="007B2835">
        <w:rPr>
          <w:rFonts w:ascii="Calibri" w:eastAsia="Calibri" w:hAnsi="Calibri" w:cs="Calibri"/>
          <w:color w:val="auto"/>
          <w:sz w:val="20"/>
          <w:szCs w:val="20"/>
        </w:rPr>
        <w:t>maxraceoficial</w:t>
      </w:r>
      <w:proofErr w:type="spellEnd"/>
    </w:p>
    <w:p w:rsidR="00BD5F6E" w:rsidRPr="007B2835" w:rsidRDefault="00BD5F6E">
      <w:pPr>
        <w:pBdr>
          <w:top w:val="nil"/>
          <w:left w:val="nil"/>
          <w:bottom w:val="nil"/>
          <w:right w:val="nil"/>
          <w:between w:val="nil"/>
        </w:pBdr>
        <w:ind w:left="720"/>
        <w:rPr>
          <w:rFonts w:ascii="Calibri" w:eastAsia="Calibri" w:hAnsi="Calibri" w:cs="Calibri"/>
          <w:color w:val="auto"/>
        </w:rPr>
      </w:pPr>
    </w:p>
    <w:p w:rsidR="00BD5F6E" w:rsidRPr="007B2835" w:rsidRDefault="00CA702F">
      <w:pPr>
        <w:numPr>
          <w:ilvl w:val="0"/>
          <w:numId w:val="8"/>
        </w:numPr>
        <w:pBdr>
          <w:top w:val="nil"/>
          <w:left w:val="nil"/>
          <w:bottom w:val="nil"/>
          <w:right w:val="nil"/>
          <w:between w:val="nil"/>
        </w:pBdr>
        <w:rPr>
          <w:rFonts w:ascii="Calibri" w:eastAsia="Calibri" w:hAnsi="Calibri" w:cs="Calibri"/>
          <w:color w:val="auto"/>
        </w:rPr>
      </w:pPr>
      <w:r w:rsidRPr="007B2835">
        <w:rPr>
          <w:rFonts w:ascii="Calibri" w:eastAsia="Calibri" w:hAnsi="Calibri" w:cs="Calibri"/>
          <w:color w:val="auto"/>
          <w:sz w:val="20"/>
          <w:szCs w:val="20"/>
        </w:rPr>
        <w:t>Los corredores tendrán que permanecer en burbuja o solos en el estacionamiento</w:t>
      </w:r>
      <w:r w:rsidR="00593301">
        <w:rPr>
          <w:rFonts w:ascii="Calibri" w:eastAsia="Calibri" w:hAnsi="Calibri" w:cs="Calibri"/>
          <w:color w:val="auto"/>
          <w:sz w:val="20"/>
          <w:szCs w:val="20"/>
        </w:rPr>
        <w:t xml:space="preserve"> </w:t>
      </w:r>
      <w:r w:rsidRPr="007B2835">
        <w:rPr>
          <w:rFonts w:ascii="Calibri" w:eastAsia="Calibri" w:hAnsi="Calibri" w:cs="Calibri"/>
          <w:color w:val="auto"/>
          <w:sz w:val="20"/>
          <w:szCs w:val="20"/>
        </w:rPr>
        <w:t xml:space="preserve">hasta </w:t>
      </w:r>
      <w:r w:rsidR="00593301">
        <w:rPr>
          <w:rFonts w:ascii="Calibri" w:eastAsia="Calibri" w:hAnsi="Calibri" w:cs="Calibri"/>
          <w:color w:val="auto"/>
          <w:sz w:val="20"/>
          <w:szCs w:val="20"/>
        </w:rPr>
        <w:t>20</w:t>
      </w:r>
      <w:r w:rsidRPr="007B2835">
        <w:rPr>
          <w:rFonts w:ascii="Calibri" w:eastAsia="Calibri" w:hAnsi="Calibri" w:cs="Calibri"/>
          <w:color w:val="auto"/>
          <w:sz w:val="20"/>
          <w:szCs w:val="20"/>
        </w:rPr>
        <w:t xml:space="preserve"> minutos antes de la  largada</w:t>
      </w:r>
      <w:r w:rsidR="00593301">
        <w:rPr>
          <w:rFonts w:ascii="Calibri" w:eastAsia="Calibri" w:hAnsi="Calibri" w:cs="Calibri"/>
          <w:color w:val="auto"/>
          <w:sz w:val="20"/>
          <w:szCs w:val="20"/>
        </w:rPr>
        <w:t xml:space="preserve">  y comenzar a acercarse al arco  (9:10 hs)</w:t>
      </w:r>
    </w:p>
    <w:p w:rsidR="00BD5F6E" w:rsidRPr="007B2835" w:rsidRDefault="00BD5F6E">
      <w:pPr>
        <w:pBdr>
          <w:top w:val="nil"/>
          <w:left w:val="nil"/>
          <w:bottom w:val="nil"/>
          <w:right w:val="nil"/>
          <w:between w:val="nil"/>
        </w:pBdr>
        <w:ind w:left="720"/>
        <w:rPr>
          <w:rFonts w:ascii="Calibri" w:eastAsia="Calibri" w:hAnsi="Calibri" w:cs="Calibri"/>
          <w:color w:val="auto"/>
        </w:rPr>
      </w:pP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Habrá áreas separadas para reunir cada categoría del evento clasificando la larga</w:t>
      </w:r>
      <w:r w:rsidR="00593301">
        <w:rPr>
          <w:rFonts w:ascii="Calibri" w:eastAsia="Calibri" w:hAnsi="Calibri" w:cs="Calibri"/>
          <w:color w:val="auto"/>
          <w:sz w:val="20"/>
          <w:szCs w:val="20"/>
        </w:rPr>
        <w:t>da (9:30 hs) será</w:t>
      </w:r>
      <w:r w:rsidRPr="007B2835">
        <w:rPr>
          <w:rFonts w:ascii="Calibri" w:eastAsia="Calibri" w:hAnsi="Calibri" w:cs="Calibri"/>
          <w:color w:val="auto"/>
          <w:sz w:val="20"/>
          <w:szCs w:val="20"/>
        </w:rPr>
        <w:t xml:space="preserve"> por promedios  asegurando que pueda haber un distanciamiento social de más de 2mts al aire libre.</w:t>
      </w: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b/>
          <w:color w:val="auto"/>
        </w:rPr>
        <w:t>1</w:t>
      </w:r>
      <w:r w:rsidRPr="007B2835">
        <w:rPr>
          <w:rFonts w:ascii="Calibri" w:eastAsia="Calibri" w:hAnsi="Calibri" w:cs="Calibri"/>
          <w:color w:val="auto"/>
        </w:rPr>
        <w:t>-</w:t>
      </w:r>
      <w:r w:rsidRPr="007B2835">
        <w:rPr>
          <w:rFonts w:ascii="Calibri" w:eastAsia="Calibri" w:hAnsi="Calibri" w:cs="Calibri"/>
          <w:color w:val="auto"/>
          <w:sz w:val="20"/>
          <w:szCs w:val="20"/>
        </w:rPr>
        <w:t xml:space="preserve"> 3:30 a 4:00 minutos de promedio de </w:t>
      </w:r>
      <w:proofErr w:type="spellStart"/>
      <w:r w:rsidRPr="007B2835">
        <w:rPr>
          <w:rFonts w:ascii="Calibri" w:eastAsia="Calibri" w:hAnsi="Calibri" w:cs="Calibri"/>
          <w:color w:val="auto"/>
          <w:sz w:val="20"/>
          <w:szCs w:val="20"/>
        </w:rPr>
        <w:t>running</w:t>
      </w:r>
      <w:proofErr w:type="spellEnd"/>
      <w:r w:rsidRPr="007B2835">
        <w:rPr>
          <w:rFonts w:ascii="Calibri" w:eastAsia="Calibri" w:hAnsi="Calibri" w:cs="Calibri"/>
          <w:color w:val="auto"/>
          <w:sz w:val="20"/>
          <w:szCs w:val="20"/>
        </w:rPr>
        <w:t xml:space="preserve"> por km</w:t>
      </w: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b/>
          <w:color w:val="auto"/>
        </w:rPr>
        <w:t>2</w:t>
      </w:r>
      <w:r w:rsidRPr="007B2835">
        <w:rPr>
          <w:rFonts w:ascii="Calibri" w:eastAsia="Calibri" w:hAnsi="Calibri" w:cs="Calibri"/>
          <w:color w:val="auto"/>
        </w:rPr>
        <w:t>-</w:t>
      </w:r>
      <w:r w:rsidRPr="007B2835">
        <w:rPr>
          <w:rFonts w:ascii="Calibri" w:eastAsia="Calibri" w:hAnsi="Calibri" w:cs="Calibri"/>
          <w:color w:val="auto"/>
          <w:sz w:val="20"/>
          <w:szCs w:val="20"/>
        </w:rPr>
        <w:t xml:space="preserve"> 4:00 a 4:30 minutos de promedio de </w:t>
      </w:r>
      <w:proofErr w:type="spellStart"/>
      <w:r w:rsidRPr="007B2835">
        <w:rPr>
          <w:rFonts w:ascii="Calibri" w:eastAsia="Calibri" w:hAnsi="Calibri" w:cs="Calibri"/>
          <w:color w:val="auto"/>
          <w:sz w:val="20"/>
          <w:szCs w:val="20"/>
        </w:rPr>
        <w:t>running</w:t>
      </w:r>
      <w:proofErr w:type="spellEnd"/>
      <w:r w:rsidRPr="007B2835">
        <w:rPr>
          <w:rFonts w:ascii="Calibri" w:eastAsia="Calibri" w:hAnsi="Calibri" w:cs="Calibri"/>
          <w:color w:val="auto"/>
          <w:sz w:val="20"/>
          <w:szCs w:val="20"/>
        </w:rPr>
        <w:t xml:space="preserve"> por km</w:t>
      </w: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b/>
          <w:color w:val="auto"/>
        </w:rPr>
        <w:t>3-</w:t>
      </w:r>
      <w:r w:rsidRPr="007B2835">
        <w:rPr>
          <w:rFonts w:ascii="Calibri" w:eastAsia="Calibri" w:hAnsi="Calibri" w:cs="Calibri"/>
          <w:color w:val="auto"/>
          <w:sz w:val="20"/>
          <w:szCs w:val="20"/>
        </w:rPr>
        <w:t xml:space="preserve"> 4:30 a 5:00 minutos de promedio de </w:t>
      </w:r>
      <w:proofErr w:type="spellStart"/>
      <w:r w:rsidRPr="007B2835">
        <w:rPr>
          <w:rFonts w:ascii="Calibri" w:eastAsia="Calibri" w:hAnsi="Calibri" w:cs="Calibri"/>
          <w:color w:val="auto"/>
          <w:sz w:val="20"/>
          <w:szCs w:val="20"/>
        </w:rPr>
        <w:t>running</w:t>
      </w:r>
      <w:proofErr w:type="spellEnd"/>
      <w:r w:rsidRPr="007B2835">
        <w:rPr>
          <w:rFonts w:ascii="Calibri" w:eastAsia="Calibri" w:hAnsi="Calibri" w:cs="Calibri"/>
          <w:color w:val="auto"/>
          <w:sz w:val="20"/>
          <w:szCs w:val="20"/>
        </w:rPr>
        <w:t xml:space="preserve"> por km</w:t>
      </w: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b/>
          <w:color w:val="auto"/>
        </w:rPr>
        <w:t>4-</w:t>
      </w:r>
      <w:r w:rsidRPr="007B2835">
        <w:rPr>
          <w:rFonts w:ascii="Calibri" w:eastAsia="Calibri" w:hAnsi="Calibri" w:cs="Calibri"/>
          <w:color w:val="auto"/>
          <w:sz w:val="20"/>
          <w:szCs w:val="20"/>
        </w:rPr>
        <w:t xml:space="preserve"> 5:00 a 5:30 minutos de promedio de </w:t>
      </w:r>
      <w:proofErr w:type="spellStart"/>
      <w:r w:rsidRPr="007B2835">
        <w:rPr>
          <w:rFonts w:ascii="Calibri" w:eastAsia="Calibri" w:hAnsi="Calibri" w:cs="Calibri"/>
          <w:color w:val="auto"/>
          <w:sz w:val="20"/>
          <w:szCs w:val="20"/>
        </w:rPr>
        <w:t>running</w:t>
      </w:r>
      <w:proofErr w:type="spellEnd"/>
      <w:r w:rsidRPr="007B2835">
        <w:rPr>
          <w:rFonts w:ascii="Calibri" w:eastAsia="Calibri" w:hAnsi="Calibri" w:cs="Calibri"/>
          <w:color w:val="auto"/>
          <w:sz w:val="20"/>
          <w:szCs w:val="20"/>
        </w:rPr>
        <w:t xml:space="preserve"> por km</w:t>
      </w: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b/>
          <w:color w:val="auto"/>
        </w:rPr>
        <w:t>5-</w:t>
      </w:r>
      <w:r w:rsidRPr="007B2835">
        <w:rPr>
          <w:rFonts w:ascii="Calibri" w:eastAsia="Calibri" w:hAnsi="Calibri" w:cs="Calibri"/>
          <w:color w:val="auto"/>
          <w:sz w:val="20"/>
          <w:szCs w:val="20"/>
        </w:rPr>
        <w:t xml:space="preserve"> 5:30 a 6:00 minutos de promedio de </w:t>
      </w:r>
      <w:proofErr w:type="spellStart"/>
      <w:r w:rsidRPr="007B2835">
        <w:rPr>
          <w:rFonts w:ascii="Calibri" w:eastAsia="Calibri" w:hAnsi="Calibri" w:cs="Calibri"/>
          <w:color w:val="auto"/>
          <w:sz w:val="20"/>
          <w:szCs w:val="20"/>
        </w:rPr>
        <w:t>running</w:t>
      </w:r>
      <w:proofErr w:type="spellEnd"/>
      <w:r w:rsidRPr="007B2835">
        <w:rPr>
          <w:rFonts w:ascii="Calibri" w:eastAsia="Calibri" w:hAnsi="Calibri" w:cs="Calibri"/>
          <w:color w:val="auto"/>
          <w:sz w:val="20"/>
          <w:szCs w:val="20"/>
        </w:rPr>
        <w:t xml:space="preserve"> por km</w:t>
      </w: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b/>
          <w:color w:val="auto"/>
        </w:rPr>
        <w:t>6-</w:t>
      </w:r>
      <w:r w:rsidRPr="007B2835">
        <w:rPr>
          <w:rFonts w:ascii="Calibri" w:eastAsia="Calibri" w:hAnsi="Calibri" w:cs="Calibri"/>
          <w:color w:val="auto"/>
          <w:sz w:val="20"/>
          <w:szCs w:val="20"/>
        </w:rPr>
        <w:t xml:space="preserve"> 6:00 a 6:30 minutos de promedio de </w:t>
      </w:r>
      <w:proofErr w:type="spellStart"/>
      <w:r w:rsidRPr="007B2835">
        <w:rPr>
          <w:rFonts w:ascii="Calibri" w:eastAsia="Calibri" w:hAnsi="Calibri" w:cs="Calibri"/>
          <w:color w:val="auto"/>
          <w:sz w:val="20"/>
          <w:szCs w:val="20"/>
        </w:rPr>
        <w:t>running</w:t>
      </w:r>
      <w:proofErr w:type="spellEnd"/>
      <w:r w:rsidRPr="007B2835">
        <w:rPr>
          <w:rFonts w:ascii="Calibri" w:eastAsia="Calibri" w:hAnsi="Calibri" w:cs="Calibri"/>
          <w:color w:val="auto"/>
          <w:sz w:val="20"/>
          <w:szCs w:val="20"/>
        </w:rPr>
        <w:t xml:space="preserve"> por km</w:t>
      </w: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b/>
          <w:color w:val="auto"/>
        </w:rPr>
        <w:lastRenderedPageBreak/>
        <w:t>7-</w:t>
      </w:r>
      <w:r w:rsidRPr="007B2835">
        <w:rPr>
          <w:rFonts w:ascii="Calibri" w:eastAsia="Calibri" w:hAnsi="Calibri" w:cs="Calibri"/>
          <w:color w:val="auto"/>
          <w:sz w:val="20"/>
          <w:szCs w:val="20"/>
        </w:rPr>
        <w:t xml:space="preserve"> 6:30 a 7:00 minutos de promedio de </w:t>
      </w:r>
      <w:proofErr w:type="spellStart"/>
      <w:r w:rsidRPr="007B2835">
        <w:rPr>
          <w:rFonts w:ascii="Calibri" w:eastAsia="Calibri" w:hAnsi="Calibri" w:cs="Calibri"/>
          <w:color w:val="auto"/>
          <w:sz w:val="20"/>
          <w:szCs w:val="20"/>
        </w:rPr>
        <w:t>running</w:t>
      </w:r>
      <w:proofErr w:type="spellEnd"/>
      <w:r w:rsidRPr="007B2835">
        <w:rPr>
          <w:rFonts w:ascii="Calibri" w:eastAsia="Calibri" w:hAnsi="Calibri" w:cs="Calibri"/>
          <w:color w:val="auto"/>
          <w:sz w:val="20"/>
          <w:szCs w:val="20"/>
        </w:rPr>
        <w:t xml:space="preserve"> por km</w:t>
      </w: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b/>
          <w:color w:val="auto"/>
        </w:rPr>
        <w:t>8-</w:t>
      </w:r>
      <w:r w:rsidRPr="007B2835">
        <w:rPr>
          <w:rFonts w:ascii="Calibri" w:eastAsia="Calibri" w:hAnsi="Calibri" w:cs="Calibri"/>
          <w:color w:val="auto"/>
          <w:sz w:val="20"/>
          <w:szCs w:val="20"/>
        </w:rPr>
        <w:t xml:space="preserve"> 7:00 a 7:30 minutos de promedio de </w:t>
      </w:r>
      <w:proofErr w:type="spellStart"/>
      <w:r w:rsidRPr="007B2835">
        <w:rPr>
          <w:rFonts w:ascii="Calibri" w:eastAsia="Calibri" w:hAnsi="Calibri" w:cs="Calibri"/>
          <w:color w:val="auto"/>
          <w:sz w:val="20"/>
          <w:szCs w:val="20"/>
        </w:rPr>
        <w:t>running</w:t>
      </w:r>
      <w:proofErr w:type="spellEnd"/>
      <w:r w:rsidRPr="007B2835">
        <w:rPr>
          <w:rFonts w:ascii="Calibri" w:eastAsia="Calibri" w:hAnsi="Calibri" w:cs="Calibri"/>
          <w:color w:val="auto"/>
          <w:sz w:val="20"/>
          <w:szCs w:val="20"/>
        </w:rPr>
        <w:t xml:space="preserve"> por km</w:t>
      </w: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b/>
          <w:color w:val="auto"/>
        </w:rPr>
        <w:t>9-</w:t>
      </w:r>
      <w:r w:rsidRPr="007B2835">
        <w:rPr>
          <w:rFonts w:ascii="Calibri" w:eastAsia="Calibri" w:hAnsi="Calibri" w:cs="Calibri"/>
          <w:color w:val="auto"/>
          <w:sz w:val="20"/>
          <w:szCs w:val="20"/>
        </w:rPr>
        <w:t xml:space="preserve"> 7:30 y más minutos de promedio de </w:t>
      </w:r>
      <w:proofErr w:type="spellStart"/>
      <w:r w:rsidRPr="007B2835">
        <w:rPr>
          <w:rFonts w:ascii="Calibri" w:eastAsia="Calibri" w:hAnsi="Calibri" w:cs="Calibri"/>
          <w:color w:val="auto"/>
          <w:sz w:val="20"/>
          <w:szCs w:val="20"/>
        </w:rPr>
        <w:t>running</w:t>
      </w:r>
      <w:proofErr w:type="spellEnd"/>
      <w:r w:rsidRPr="007B2835">
        <w:rPr>
          <w:rFonts w:ascii="Calibri" w:eastAsia="Calibri" w:hAnsi="Calibri" w:cs="Calibri"/>
          <w:color w:val="auto"/>
          <w:sz w:val="20"/>
          <w:szCs w:val="20"/>
        </w:rPr>
        <w:t xml:space="preserve"> por km</w:t>
      </w:r>
    </w:p>
    <w:p w:rsidR="00BD5F6E" w:rsidRPr="007B2835" w:rsidRDefault="00BD5F6E">
      <w:pPr>
        <w:pBdr>
          <w:top w:val="nil"/>
          <w:left w:val="nil"/>
          <w:bottom w:val="nil"/>
          <w:right w:val="nil"/>
          <w:between w:val="nil"/>
        </w:pBdr>
        <w:ind w:left="720"/>
        <w:rPr>
          <w:rFonts w:ascii="Calibri" w:eastAsia="Calibri" w:hAnsi="Calibri" w:cs="Calibri"/>
          <w:color w:val="auto"/>
          <w:sz w:val="20"/>
          <w:szCs w:val="20"/>
        </w:rPr>
      </w:pPr>
    </w:p>
    <w:p w:rsidR="00BD5F6E" w:rsidRPr="007B2835" w:rsidRDefault="00CA702F">
      <w:pPr>
        <w:numPr>
          <w:ilvl w:val="0"/>
          <w:numId w:val="4"/>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El proceso de largada se realizará en CELDA de 20 corredores lo que asegura que largando bajo el arco también se pueda mantener el distanciamiento social de más de 2mts al aire libre. Primeras celdas corredores de categoría 1 de promedio (3:30 a 4:00) luego categoría 2, etc...  largando a partir de las 9:30 hs con una diferencia de 10 segundos entre celda y celda.</w:t>
      </w:r>
    </w:p>
    <w:p w:rsidR="00BD5F6E" w:rsidRPr="007B2835" w:rsidRDefault="00BD5F6E">
      <w:pPr>
        <w:pBdr>
          <w:top w:val="nil"/>
          <w:left w:val="nil"/>
          <w:bottom w:val="nil"/>
          <w:right w:val="nil"/>
          <w:between w:val="nil"/>
        </w:pBdr>
        <w:ind w:left="720"/>
        <w:rPr>
          <w:rFonts w:ascii="Calibri" w:eastAsia="Calibri" w:hAnsi="Calibri" w:cs="Calibri"/>
          <w:color w:val="auto"/>
          <w:sz w:val="20"/>
          <w:szCs w:val="20"/>
        </w:rPr>
      </w:pPr>
    </w:p>
    <w:p w:rsidR="00BD5F6E" w:rsidRPr="007B2835" w:rsidRDefault="00CA702F">
      <w:pPr>
        <w:numPr>
          <w:ilvl w:val="0"/>
          <w:numId w:val="8"/>
        </w:numPr>
        <w:pBdr>
          <w:top w:val="nil"/>
          <w:left w:val="nil"/>
          <w:bottom w:val="nil"/>
          <w:right w:val="nil"/>
          <w:between w:val="nil"/>
        </w:pBdr>
        <w:rPr>
          <w:rFonts w:ascii="Calibri" w:eastAsia="Calibri" w:hAnsi="Calibri" w:cs="Calibri"/>
          <w:color w:val="auto"/>
        </w:rPr>
      </w:pPr>
      <w:r w:rsidRPr="007B2835">
        <w:rPr>
          <w:rFonts w:ascii="Calibri" w:eastAsia="Calibri" w:hAnsi="Calibri" w:cs="Calibri"/>
          <w:color w:val="auto"/>
          <w:sz w:val="20"/>
          <w:szCs w:val="20"/>
        </w:rPr>
        <w:t>Los participantes deberán utilizar tapabocas de manera obligatoria en todos los momentos estáticos, y cuando comiencen a moverse deberán guardarlos “a mano” a mas de 300 metros de la largada cuando se separen de otros competidores, de manera tal que puedan volver a colocárselo si por algún motivo dejan de realizar actividad física.</w:t>
      </w:r>
    </w:p>
    <w:p w:rsidR="00BD5F6E" w:rsidRPr="007B2835" w:rsidRDefault="00BD5F6E">
      <w:pPr>
        <w:pBdr>
          <w:top w:val="nil"/>
          <w:left w:val="nil"/>
          <w:bottom w:val="nil"/>
          <w:right w:val="nil"/>
          <w:between w:val="nil"/>
        </w:pBdr>
        <w:ind w:left="720"/>
        <w:rPr>
          <w:rFonts w:ascii="Calibri" w:eastAsia="Calibri" w:hAnsi="Calibri" w:cs="Calibri"/>
          <w:color w:val="auto"/>
        </w:rPr>
      </w:pPr>
    </w:p>
    <w:p w:rsidR="00BD5F6E" w:rsidRPr="007B2835" w:rsidRDefault="00CA702F">
      <w:pPr>
        <w:numPr>
          <w:ilvl w:val="0"/>
          <w:numId w:val="8"/>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Se contará con móvil sanitario en zona de pre-largada con el aislamiento correspondiente para manejo y traslado de pacientes COVID-19 y el personal calificado con el EPP (equipo de protección personal) correspondiente.</w:t>
      </w:r>
    </w:p>
    <w:p w:rsidR="00BD5F6E" w:rsidRPr="007B2835" w:rsidRDefault="00BD5F6E">
      <w:pPr>
        <w:rPr>
          <w:rFonts w:ascii="Calibri" w:eastAsia="Calibri" w:hAnsi="Calibri" w:cs="Calibri"/>
          <w:color w:val="auto"/>
          <w:sz w:val="20"/>
          <w:szCs w:val="20"/>
        </w:rPr>
      </w:pPr>
    </w:p>
    <w:p w:rsidR="00BD5F6E" w:rsidRPr="007B2835" w:rsidRDefault="00CA702F">
      <w:pPr>
        <w:rPr>
          <w:rFonts w:ascii="Calibri" w:eastAsia="Calibri" w:hAnsi="Calibri" w:cs="Calibri"/>
          <w:b/>
          <w:color w:val="auto"/>
          <w:sz w:val="20"/>
          <w:szCs w:val="20"/>
          <w:u w:val="single"/>
        </w:rPr>
      </w:pPr>
      <w:r w:rsidRPr="007B2835">
        <w:rPr>
          <w:rFonts w:ascii="Calibri" w:eastAsia="Calibri" w:hAnsi="Calibri" w:cs="Calibri"/>
          <w:b/>
          <w:color w:val="auto"/>
          <w:sz w:val="20"/>
          <w:szCs w:val="20"/>
          <w:u w:val="single"/>
        </w:rPr>
        <w:t>LA CARRERA:</w:t>
      </w:r>
    </w:p>
    <w:p w:rsidR="00BD5F6E" w:rsidRPr="007B2835" w:rsidRDefault="00BD5F6E">
      <w:pPr>
        <w:rPr>
          <w:rFonts w:ascii="Calibri" w:eastAsia="Calibri" w:hAnsi="Calibri" w:cs="Calibri"/>
          <w:b/>
          <w:color w:val="auto"/>
          <w:sz w:val="20"/>
          <w:szCs w:val="20"/>
          <w:u w:val="single"/>
        </w:rPr>
      </w:pPr>
    </w:p>
    <w:p w:rsidR="00BD5F6E" w:rsidRPr="007B2835" w:rsidRDefault="00CA702F">
      <w:pPr>
        <w:numPr>
          <w:ilvl w:val="0"/>
          <w:numId w:val="1"/>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Solo  habrá un puesto de abastecimiento donde los corredores tendrán que tomar por sus medios la hidratación y los alimentos</w:t>
      </w:r>
      <w:r w:rsidR="00814F2A">
        <w:rPr>
          <w:rFonts w:ascii="Calibri" w:eastAsia="Calibri" w:hAnsi="Calibri" w:cs="Calibri"/>
          <w:color w:val="auto"/>
          <w:sz w:val="20"/>
          <w:szCs w:val="20"/>
        </w:rPr>
        <w:t xml:space="preserve"> (llevar obligatorio sistema de hidratación</w:t>
      </w:r>
      <w:proofErr w:type="gramStart"/>
      <w:r w:rsidR="00814F2A">
        <w:rPr>
          <w:rFonts w:ascii="Calibri" w:eastAsia="Calibri" w:hAnsi="Calibri" w:cs="Calibri"/>
          <w:color w:val="auto"/>
          <w:sz w:val="20"/>
          <w:szCs w:val="20"/>
        </w:rPr>
        <w:t xml:space="preserve">) </w:t>
      </w:r>
      <w:r w:rsidRPr="007B2835">
        <w:rPr>
          <w:rFonts w:ascii="Calibri" w:eastAsia="Calibri" w:hAnsi="Calibri" w:cs="Calibri"/>
          <w:color w:val="auto"/>
          <w:sz w:val="20"/>
          <w:szCs w:val="20"/>
        </w:rPr>
        <w:t>,</w:t>
      </w:r>
      <w:proofErr w:type="gramEnd"/>
      <w:r w:rsidRPr="007B2835">
        <w:rPr>
          <w:rFonts w:ascii="Calibri" w:eastAsia="Calibri" w:hAnsi="Calibri" w:cs="Calibri"/>
          <w:color w:val="auto"/>
          <w:sz w:val="20"/>
          <w:szCs w:val="20"/>
        </w:rPr>
        <w:t xml:space="preserve"> sin tocar abastecimiento de otros competidores , es parte del desafío y del espíritu de aventura que los participantes lleven y gestionen su hidratación y alimentación con bolsas hidrantes, geles, etc.</w:t>
      </w:r>
    </w:p>
    <w:p w:rsidR="00BD5F6E" w:rsidRPr="007B2835" w:rsidRDefault="00BD5F6E">
      <w:pPr>
        <w:pBdr>
          <w:top w:val="nil"/>
          <w:left w:val="nil"/>
          <w:bottom w:val="nil"/>
          <w:right w:val="nil"/>
          <w:between w:val="nil"/>
        </w:pBdr>
        <w:ind w:left="720"/>
        <w:rPr>
          <w:rFonts w:ascii="Calibri" w:eastAsia="Calibri" w:hAnsi="Calibri" w:cs="Calibri"/>
          <w:color w:val="auto"/>
          <w:sz w:val="20"/>
          <w:szCs w:val="20"/>
        </w:rPr>
      </w:pPr>
    </w:p>
    <w:p w:rsidR="00BD5F6E" w:rsidRPr="007B2835" w:rsidRDefault="00CA702F">
      <w:pPr>
        <w:numPr>
          <w:ilvl w:val="0"/>
          <w:numId w:val="1"/>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Esta es una competencia semi rápida, velocidad y llegada en menos de 6 horas por lo que desde la misma largada ya se logra una dispersión adecuada para evitar contagios por COVID-19.</w:t>
      </w:r>
    </w:p>
    <w:p w:rsidR="00BD5F6E" w:rsidRPr="007B2835" w:rsidRDefault="00BD5F6E">
      <w:pPr>
        <w:pBdr>
          <w:top w:val="nil"/>
          <w:left w:val="nil"/>
          <w:bottom w:val="nil"/>
          <w:right w:val="nil"/>
          <w:between w:val="nil"/>
        </w:pBdr>
        <w:ind w:left="720"/>
        <w:rPr>
          <w:rFonts w:ascii="Calibri" w:eastAsia="Calibri" w:hAnsi="Calibri" w:cs="Calibri"/>
          <w:color w:val="auto"/>
          <w:sz w:val="20"/>
          <w:szCs w:val="20"/>
        </w:rPr>
      </w:pPr>
    </w:p>
    <w:p w:rsidR="00BD5F6E" w:rsidRPr="007B2835" w:rsidRDefault="00CA702F">
      <w:pPr>
        <w:numPr>
          <w:ilvl w:val="0"/>
          <w:numId w:val="1"/>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Todo el personal de rescate y asistencia médica abocado al evento contará con EPP para asistencia de pacientes COVID-19</w:t>
      </w:r>
    </w:p>
    <w:p w:rsidR="00BD5F6E" w:rsidRPr="007B2835" w:rsidRDefault="00BD5F6E">
      <w:pPr>
        <w:pBdr>
          <w:top w:val="nil"/>
          <w:left w:val="nil"/>
          <w:bottom w:val="nil"/>
          <w:right w:val="nil"/>
          <w:between w:val="nil"/>
        </w:pBdr>
        <w:ind w:left="720"/>
        <w:rPr>
          <w:rFonts w:ascii="Calibri" w:eastAsia="Calibri" w:hAnsi="Calibri" w:cs="Calibri"/>
          <w:color w:val="auto"/>
          <w:sz w:val="20"/>
          <w:szCs w:val="20"/>
        </w:rPr>
      </w:pPr>
    </w:p>
    <w:p w:rsidR="00BD5F6E" w:rsidRPr="007B2835" w:rsidRDefault="00CA702F">
      <w:pPr>
        <w:numPr>
          <w:ilvl w:val="0"/>
          <w:numId w:val="1"/>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Entre los elementos obligatorios de cada participante se exige entre otras cosas:   tapabocas  para la eventual asistencia entre participantes.</w:t>
      </w:r>
    </w:p>
    <w:p w:rsidR="00BD5F6E" w:rsidRPr="007B2835" w:rsidRDefault="00BD5F6E">
      <w:pPr>
        <w:rPr>
          <w:rFonts w:ascii="Calibri" w:eastAsia="Calibri" w:hAnsi="Calibri" w:cs="Calibri"/>
          <w:color w:val="auto"/>
          <w:sz w:val="20"/>
          <w:szCs w:val="20"/>
        </w:rPr>
      </w:pPr>
    </w:p>
    <w:p w:rsidR="00BD5F6E" w:rsidRPr="007B2835" w:rsidRDefault="00BD5F6E">
      <w:pPr>
        <w:rPr>
          <w:rFonts w:ascii="Calibri" w:eastAsia="Calibri" w:hAnsi="Calibri" w:cs="Calibri"/>
          <w:color w:val="auto"/>
          <w:sz w:val="20"/>
          <w:szCs w:val="20"/>
        </w:rPr>
      </w:pPr>
    </w:p>
    <w:p w:rsidR="00BD5F6E" w:rsidRPr="007B2835" w:rsidRDefault="00CA702F">
      <w:pPr>
        <w:rPr>
          <w:rFonts w:ascii="Calibri" w:eastAsia="Calibri" w:hAnsi="Calibri" w:cs="Calibri"/>
          <w:color w:val="auto"/>
        </w:rPr>
      </w:pPr>
      <w:r w:rsidRPr="007B2835">
        <w:rPr>
          <w:rFonts w:ascii="Calibri" w:eastAsia="Calibri" w:hAnsi="Calibri" w:cs="Calibri"/>
          <w:b/>
          <w:color w:val="auto"/>
          <w:sz w:val="20"/>
          <w:szCs w:val="20"/>
          <w:u w:val="single"/>
        </w:rPr>
        <w:t>LLEGADA</w:t>
      </w:r>
      <w:r w:rsidRPr="007B2835">
        <w:rPr>
          <w:rFonts w:ascii="Calibri" w:eastAsia="Calibri" w:hAnsi="Calibri" w:cs="Calibri"/>
          <w:color w:val="auto"/>
          <w:sz w:val="20"/>
          <w:szCs w:val="20"/>
          <w:u w:val="single"/>
        </w:rPr>
        <w:t xml:space="preserve">: </w:t>
      </w:r>
    </w:p>
    <w:p w:rsidR="00BD5F6E" w:rsidRPr="007B2835" w:rsidRDefault="00BD5F6E">
      <w:pPr>
        <w:rPr>
          <w:rFonts w:ascii="Calibri" w:eastAsia="Calibri" w:hAnsi="Calibri" w:cs="Calibri"/>
          <w:color w:val="auto"/>
          <w:sz w:val="20"/>
          <w:szCs w:val="20"/>
          <w:u w:val="single"/>
        </w:rPr>
      </w:pPr>
    </w:p>
    <w:p w:rsidR="00BD5F6E" w:rsidRPr="007B2835" w:rsidRDefault="00CA702F">
      <w:pPr>
        <w:numPr>
          <w:ilvl w:val="0"/>
          <w:numId w:val="8"/>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La llegada se realizará en un lugar abierto de grandes dimensiones que asegure siempre un distanciamiento social adecuado. La dispersión en la llegada es sumamente amplia, simplemente se asegurará que nunca haya aglomeración de más de un equipo en una misma área abierta.</w:t>
      </w:r>
    </w:p>
    <w:p w:rsidR="00BD5F6E" w:rsidRPr="007B2835" w:rsidRDefault="00BD5F6E">
      <w:pPr>
        <w:pBdr>
          <w:top w:val="nil"/>
          <w:left w:val="nil"/>
          <w:bottom w:val="nil"/>
          <w:right w:val="nil"/>
          <w:between w:val="nil"/>
        </w:pBdr>
        <w:ind w:left="720"/>
        <w:rPr>
          <w:rFonts w:ascii="Calibri" w:eastAsia="Calibri" w:hAnsi="Calibri" w:cs="Calibri"/>
          <w:color w:val="auto"/>
          <w:sz w:val="20"/>
          <w:szCs w:val="20"/>
        </w:rPr>
      </w:pPr>
    </w:p>
    <w:p w:rsidR="00BD5F6E" w:rsidRPr="007B2835" w:rsidRDefault="00CA702F">
      <w:pPr>
        <w:numPr>
          <w:ilvl w:val="0"/>
          <w:numId w:val="8"/>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 xml:space="preserve">Para reducir riesgos los corredores tomarán su hidratación y alimentación (una botella y una fruta)  con el </w:t>
      </w:r>
      <w:sdt>
        <w:sdtPr>
          <w:rPr>
            <w:color w:val="auto"/>
          </w:rPr>
          <w:tag w:val="goog_rdk_10"/>
          <w:id w:val="1448768761"/>
        </w:sdtPr>
        <w:sdtEndPr/>
        <w:sdtContent>
          <w:r w:rsidRPr="007B2835">
            <w:rPr>
              <w:rFonts w:ascii="Calibri" w:eastAsia="Calibri" w:hAnsi="Calibri" w:cs="Calibri"/>
              <w:color w:val="auto"/>
              <w:sz w:val="20"/>
              <w:szCs w:val="20"/>
            </w:rPr>
            <w:t xml:space="preserve">tapabocas </w:t>
          </w:r>
        </w:sdtContent>
      </w:sdt>
      <w:sdt>
        <w:sdtPr>
          <w:rPr>
            <w:color w:val="auto"/>
          </w:rPr>
          <w:tag w:val="goog_rdk_11"/>
          <w:id w:val="1448768762"/>
          <w:showingPlcHdr/>
        </w:sdtPr>
        <w:sdtEndPr/>
        <w:sdtContent>
          <w:r w:rsidR="00C5328D" w:rsidRPr="007B2835">
            <w:rPr>
              <w:color w:val="auto"/>
            </w:rPr>
            <w:t xml:space="preserve">     </w:t>
          </w:r>
        </w:sdtContent>
      </w:sdt>
      <w:r w:rsidRPr="007B2835">
        <w:rPr>
          <w:rFonts w:ascii="Calibri" w:eastAsia="Calibri" w:hAnsi="Calibri" w:cs="Calibri"/>
          <w:color w:val="auto"/>
          <w:sz w:val="20"/>
          <w:szCs w:val="20"/>
        </w:rPr>
        <w:t>y se marcharán del área.</w:t>
      </w:r>
    </w:p>
    <w:p w:rsidR="00BD5F6E" w:rsidRPr="007B2835" w:rsidRDefault="00BD5F6E">
      <w:pPr>
        <w:pBdr>
          <w:top w:val="nil"/>
          <w:left w:val="nil"/>
          <w:bottom w:val="nil"/>
          <w:right w:val="nil"/>
          <w:between w:val="nil"/>
        </w:pBdr>
        <w:ind w:left="720"/>
        <w:rPr>
          <w:rFonts w:ascii="Calibri" w:eastAsia="Calibri" w:hAnsi="Calibri" w:cs="Calibri"/>
          <w:color w:val="auto"/>
          <w:sz w:val="20"/>
          <w:szCs w:val="20"/>
        </w:rPr>
      </w:pPr>
    </w:p>
    <w:p w:rsidR="00BD5F6E" w:rsidRPr="007B2835" w:rsidRDefault="00CA702F">
      <w:pPr>
        <w:numPr>
          <w:ilvl w:val="0"/>
          <w:numId w:val="8"/>
        </w:numPr>
        <w:pBdr>
          <w:top w:val="nil"/>
          <w:left w:val="nil"/>
          <w:bottom w:val="nil"/>
          <w:right w:val="nil"/>
          <w:between w:val="nil"/>
        </w:pBdr>
        <w:rPr>
          <w:rFonts w:ascii="Calibri" w:eastAsia="Calibri" w:hAnsi="Calibri" w:cs="Calibri"/>
          <w:color w:val="auto"/>
          <w:sz w:val="20"/>
          <w:szCs w:val="20"/>
        </w:rPr>
      </w:pPr>
      <w:r w:rsidRPr="007B2835">
        <w:rPr>
          <w:rFonts w:ascii="Calibri" w:eastAsia="Calibri" w:hAnsi="Calibri" w:cs="Calibri"/>
          <w:color w:val="auto"/>
          <w:sz w:val="20"/>
          <w:szCs w:val="20"/>
        </w:rPr>
        <w:t xml:space="preserve">Para reducir riesgos los corredores tendrán que tomar  las medallas </w:t>
      </w:r>
      <w:proofErr w:type="spellStart"/>
      <w:r w:rsidRPr="007B2835">
        <w:rPr>
          <w:rFonts w:ascii="Calibri" w:eastAsia="Calibri" w:hAnsi="Calibri" w:cs="Calibri"/>
          <w:color w:val="auto"/>
          <w:sz w:val="20"/>
          <w:szCs w:val="20"/>
        </w:rPr>
        <w:t>finisher</w:t>
      </w:r>
      <w:proofErr w:type="spellEnd"/>
      <w:r w:rsidRPr="007B2835">
        <w:rPr>
          <w:rFonts w:ascii="Calibri" w:eastAsia="Calibri" w:hAnsi="Calibri" w:cs="Calibri"/>
          <w:color w:val="auto"/>
          <w:sz w:val="20"/>
          <w:szCs w:val="20"/>
        </w:rPr>
        <w:t>, por su propia cuenta, que estarán colocadas en una mesa en la zona de llegada, separadas entre ellas.</w:t>
      </w:r>
    </w:p>
    <w:p w:rsidR="00BD5F6E" w:rsidRPr="007B2835" w:rsidRDefault="00BD5F6E">
      <w:pPr>
        <w:pBdr>
          <w:top w:val="nil"/>
          <w:left w:val="nil"/>
          <w:bottom w:val="nil"/>
          <w:right w:val="nil"/>
          <w:between w:val="nil"/>
        </w:pBdr>
        <w:ind w:left="720"/>
        <w:rPr>
          <w:rFonts w:ascii="Calibri" w:eastAsia="Calibri" w:hAnsi="Calibri" w:cs="Calibri"/>
          <w:color w:val="auto"/>
          <w:sz w:val="20"/>
          <w:szCs w:val="20"/>
        </w:rPr>
      </w:pPr>
    </w:p>
    <w:sdt>
      <w:sdtPr>
        <w:rPr>
          <w:color w:val="auto"/>
        </w:rPr>
        <w:tag w:val="goog_rdk_14"/>
        <w:id w:val="1448768764"/>
      </w:sdtPr>
      <w:sdtEndPr/>
      <w:sdtContent>
        <w:p w:rsidR="009D549B" w:rsidRDefault="00804CAE">
          <w:pPr>
            <w:numPr>
              <w:ilvl w:val="0"/>
              <w:numId w:val="5"/>
            </w:numPr>
            <w:rPr>
              <w:rFonts w:ascii="Calibri" w:eastAsia="Calibri" w:hAnsi="Calibri" w:cs="Calibri"/>
              <w:color w:val="auto"/>
              <w:sz w:val="20"/>
              <w:szCs w:val="20"/>
            </w:rPr>
          </w:pPr>
          <w:sdt>
            <w:sdtPr>
              <w:rPr>
                <w:color w:val="auto"/>
              </w:rPr>
              <w:tag w:val="goog_rdk_13"/>
              <w:id w:val="1448768763"/>
            </w:sdtPr>
            <w:sdtEndPr/>
            <w:sdtContent>
              <w:r w:rsidR="00CA702F" w:rsidRPr="007B2835">
                <w:rPr>
                  <w:rFonts w:ascii="Calibri" w:eastAsia="Calibri" w:hAnsi="Calibri" w:cs="Calibri"/>
                  <w:color w:val="auto"/>
                  <w:sz w:val="20"/>
                  <w:szCs w:val="20"/>
                </w:rPr>
                <w:t xml:space="preserve">todos los elementos que serán  utilizados para el participante(hidratación, medalla </w:t>
              </w:r>
              <w:proofErr w:type="spellStart"/>
              <w:r w:rsidR="00CA702F" w:rsidRPr="007B2835">
                <w:rPr>
                  <w:rFonts w:ascii="Calibri" w:eastAsia="Calibri" w:hAnsi="Calibri" w:cs="Calibri"/>
                  <w:color w:val="auto"/>
                  <w:sz w:val="20"/>
                  <w:szCs w:val="20"/>
                </w:rPr>
                <w:t>finisher,premios</w:t>
              </w:r>
              <w:proofErr w:type="spellEnd"/>
              <w:r w:rsidR="00CA702F" w:rsidRPr="007B2835">
                <w:rPr>
                  <w:rFonts w:ascii="Calibri" w:eastAsia="Calibri" w:hAnsi="Calibri" w:cs="Calibri"/>
                  <w:color w:val="auto"/>
                  <w:sz w:val="20"/>
                  <w:szCs w:val="20"/>
                </w:rPr>
                <w:t xml:space="preserve">, </w:t>
              </w:r>
              <w:proofErr w:type="spellStart"/>
              <w:r w:rsidR="00CA702F" w:rsidRPr="007B2835">
                <w:rPr>
                  <w:rFonts w:ascii="Calibri" w:eastAsia="Calibri" w:hAnsi="Calibri" w:cs="Calibri"/>
                  <w:color w:val="auto"/>
                  <w:sz w:val="20"/>
                  <w:szCs w:val="20"/>
                </w:rPr>
                <w:t>etc</w:t>
              </w:r>
              <w:proofErr w:type="spellEnd"/>
              <w:r w:rsidR="00CA702F" w:rsidRPr="007B2835">
                <w:rPr>
                  <w:rFonts w:ascii="Calibri" w:eastAsia="Calibri" w:hAnsi="Calibri" w:cs="Calibri"/>
                  <w:color w:val="auto"/>
                  <w:sz w:val="20"/>
                  <w:szCs w:val="20"/>
                </w:rPr>
                <w:t xml:space="preserve"> </w:t>
              </w:r>
              <w:proofErr w:type="spellStart"/>
              <w:r w:rsidR="00CA702F" w:rsidRPr="007B2835">
                <w:rPr>
                  <w:rFonts w:ascii="Calibri" w:eastAsia="Calibri" w:hAnsi="Calibri" w:cs="Calibri"/>
                  <w:color w:val="auto"/>
                  <w:sz w:val="20"/>
                  <w:szCs w:val="20"/>
                </w:rPr>
                <w:t>etc</w:t>
              </w:r>
              <w:proofErr w:type="spellEnd"/>
              <w:r w:rsidR="00CA702F" w:rsidRPr="007B2835">
                <w:rPr>
                  <w:rFonts w:ascii="Calibri" w:eastAsia="Calibri" w:hAnsi="Calibri" w:cs="Calibri"/>
                  <w:color w:val="auto"/>
                  <w:sz w:val="20"/>
                  <w:szCs w:val="20"/>
                </w:rPr>
                <w:t xml:space="preserve">) </w:t>
              </w:r>
              <w:proofErr w:type="spellStart"/>
              <w:r w:rsidR="00CA702F" w:rsidRPr="007B2835">
                <w:rPr>
                  <w:rFonts w:ascii="Calibri" w:eastAsia="Calibri" w:hAnsi="Calibri" w:cs="Calibri"/>
                  <w:color w:val="auto"/>
                  <w:sz w:val="20"/>
                  <w:szCs w:val="20"/>
                </w:rPr>
                <w:t>seran</w:t>
              </w:r>
              <w:proofErr w:type="spellEnd"/>
              <w:r w:rsidR="00CA702F" w:rsidRPr="007B2835">
                <w:rPr>
                  <w:rFonts w:ascii="Calibri" w:eastAsia="Calibri" w:hAnsi="Calibri" w:cs="Calibri"/>
                  <w:color w:val="auto"/>
                  <w:sz w:val="20"/>
                  <w:szCs w:val="20"/>
                </w:rPr>
                <w:t xml:space="preserve"> previamente desinfectados por la organización</w:t>
              </w:r>
            </w:sdtContent>
          </w:sdt>
        </w:p>
      </w:sdtContent>
    </w:sdt>
    <w:p w:rsidR="00BD5F6E" w:rsidRPr="007B2835" w:rsidRDefault="00CA702F">
      <w:pPr>
        <w:pBdr>
          <w:top w:val="nil"/>
          <w:left w:val="nil"/>
          <w:bottom w:val="nil"/>
          <w:right w:val="nil"/>
          <w:between w:val="nil"/>
        </w:pBdr>
        <w:spacing w:before="280" w:after="280"/>
        <w:rPr>
          <w:rFonts w:ascii="Calibri" w:eastAsia="Calibri" w:hAnsi="Calibri" w:cs="Calibri"/>
          <w:b/>
          <w:color w:val="auto"/>
          <w:sz w:val="20"/>
          <w:szCs w:val="20"/>
          <w:u w:val="single"/>
        </w:rPr>
      </w:pPr>
      <w:r w:rsidRPr="007B2835">
        <w:rPr>
          <w:rFonts w:ascii="Calibri" w:eastAsia="Calibri" w:hAnsi="Calibri" w:cs="Calibri"/>
          <w:b/>
          <w:color w:val="auto"/>
          <w:sz w:val="20"/>
          <w:szCs w:val="20"/>
          <w:u w:val="single"/>
        </w:rPr>
        <w:t xml:space="preserve">Entrega de premios: </w:t>
      </w:r>
    </w:p>
    <w:p w:rsidR="00BD5F6E" w:rsidRPr="007B2835" w:rsidRDefault="00CA702F">
      <w:pPr>
        <w:pBdr>
          <w:top w:val="nil"/>
          <w:left w:val="nil"/>
          <w:bottom w:val="nil"/>
          <w:right w:val="nil"/>
          <w:between w:val="nil"/>
        </w:pBd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 xml:space="preserve">Es evidente que la entrega de premios es uno de los momentos culminantes de cualquier competición. No obstante, hemos de ser conscientes de la necesidad de mantener las medidas de protección y no habrá contactos y aglomeraciones tanto en la zona de podio como en la zona de </w:t>
      </w:r>
      <w:sdt>
        <w:sdtPr>
          <w:rPr>
            <w:color w:val="auto"/>
          </w:rPr>
          <w:tag w:val="goog_rdk_15"/>
          <w:id w:val="1448768765"/>
        </w:sdtPr>
        <w:sdtEndPr/>
        <w:sdtContent>
          <w:r w:rsidRPr="007B2835">
            <w:rPr>
              <w:rFonts w:ascii="Calibri" w:eastAsia="Calibri" w:hAnsi="Calibri" w:cs="Calibri"/>
              <w:color w:val="auto"/>
              <w:sz w:val="20"/>
              <w:szCs w:val="20"/>
            </w:rPr>
            <w:t>corredores</w:t>
          </w:r>
        </w:sdtContent>
      </w:sdt>
      <w:r w:rsidRPr="007B2835">
        <w:rPr>
          <w:rFonts w:ascii="Calibri" w:eastAsia="Calibri" w:hAnsi="Calibri" w:cs="Calibri"/>
          <w:color w:val="auto"/>
          <w:sz w:val="20"/>
          <w:szCs w:val="20"/>
        </w:rPr>
        <w:t xml:space="preserve"> y medios de comunicación. </w:t>
      </w:r>
    </w:p>
    <w:p w:rsidR="00BD5F6E" w:rsidRPr="007B2835" w:rsidRDefault="00CA702F">
      <w:pPr>
        <w:numPr>
          <w:ilvl w:val="1"/>
          <w:numId w:val="7"/>
        </w:numPr>
        <w:pBdr>
          <w:top w:val="nil"/>
          <w:left w:val="nil"/>
          <w:bottom w:val="nil"/>
          <w:right w:val="nil"/>
          <w:between w:val="nil"/>
        </w:pBdr>
        <w:tabs>
          <w:tab w:val="left" w:pos="720"/>
        </w:tabs>
        <w:spacing w:before="280" w:after="280"/>
        <w:ind w:left="720"/>
        <w:rPr>
          <w:rFonts w:ascii="Calibri" w:eastAsia="Calibri" w:hAnsi="Calibri" w:cs="Calibri"/>
          <w:color w:val="auto"/>
          <w:sz w:val="20"/>
          <w:szCs w:val="20"/>
        </w:rPr>
      </w:pPr>
      <w:r w:rsidRPr="007B2835">
        <w:rPr>
          <w:rFonts w:ascii="Calibri" w:eastAsia="Calibri" w:hAnsi="Calibri" w:cs="Calibri"/>
          <w:color w:val="auto"/>
          <w:sz w:val="20"/>
          <w:szCs w:val="20"/>
        </w:rPr>
        <w:lastRenderedPageBreak/>
        <w:t xml:space="preserve">Será zona limpia e higienizada, de acceso restringido a personal acreditado y con las indicaciones necesarias de </w:t>
      </w:r>
      <w:proofErr w:type="spellStart"/>
      <w:r w:rsidRPr="007B2835">
        <w:rPr>
          <w:rFonts w:ascii="Calibri" w:eastAsia="Calibri" w:hAnsi="Calibri" w:cs="Calibri"/>
          <w:color w:val="auto"/>
          <w:sz w:val="20"/>
          <w:szCs w:val="20"/>
        </w:rPr>
        <w:t>ubicación</w:t>
      </w:r>
      <w:proofErr w:type="spellEnd"/>
      <w:r w:rsidRPr="007B2835">
        <w:rPr>
          <w:rFonts w:ascii="Calibri" w:eastAsia="Calibri" w:hAnsi="Calibri" w:cs="Calibri"/>
          <w:color w:val="auto"/>
          <w:sz w:val="20"/>
          <w:szCs w:val="20"/>
        </w:rPr>
        <w:t xml:space="preserve"> intentando que su </w:t>
      </w:r>
      <w:r w:rsidR="00804CAE" w:rsidRPr="007B2835">
        <w:rPr>
          <w:rFonts w:ascii="Calibri" w:eastAsia="Calibri" w:hAnsi="Calibri" w:cs="Calibri"/>
          <w:color w:val="auto"/>
          <w:sz w:val="20"/>
          <w:szCs w:val="20"/>
        </w:rPr>
        <w:t>número</w:t>
      </w:r>
      <w:r w:rsidRPr="007B2835">
        <w:rPr>
          <w:rFonts w:ascii="Calibri" w:eastAsia="Calibri" w:hAnsi="Calibri" w:cs="Calibri"/>
          <w:color w:val="auto"/>
          <w:sz w:val="20"/>
          <w:szCs w:val="20"/>
        </w:rPr>
        <w:t xml:space="preserve"> sea el </w:t>
      </w:r>
      <w:r w:rsidR="00804CAE" w:rsidRPr="007B2835">
        <w:rPr>
          <w:rFonts w:ascii="Calibri" w:eastAsia="Calibri" w:hAnsi="Calibri" w:cs="Calibri"/>
          <w:color w:val="auto"/>
          <w:sz w:val="20"/>
          <w:szCs w:val="20"/>
        </w:rPr>
        <w:t>mínimo</w:t>
      </w:r>
      <w:r w:rsidRPr="007B2835">
        <w:rPr>
          <w:rFonts w:ascii="Calibri" w:eastAsia="Calibri" w:hAnsi="Calibri" w:cs="Calibri"/>
          <w:color w:val="auto"/>
          <w:sz w:val="20"/>
          <w:szCs w:val="20"/>
        </w:rPr>
        <w:t xml:space="preserve"> necesario y respetando las distancias de seguridad. </w:t>
      </w:r>
    </w:p>
    <w:p w:rsidR="00BD5F6E" w:rsidRPr="007B2835" w:rsidRDefault="00CA702F">
      <w:pPr>
        <w:numPr>
          <w:ilvl w:val="1"/>
          <w:numId w:val="7"/>
        </w:numPr>
        <w:pBdr>
          <w:top w:val="nil"/>
          <w:left w:val="nil"/>
          <w:bottom w:val="nil"/>
          <w:right w:val="nil"/>
          <w:between w:val="nil"/>
        </w:pBdr>
        <w:tabs>
          <w:tab w:val="left" w:pos="720"/>
        </w:tabs>
        <w:spacing w:before="280" w:after="280"/>
        <w:ind w:left="720"/>
        <w:rPr>
          <w:rFonts w:ascii="Calibri" w:eastAsia="Calibri" w:hAnsi="Calibri" w:cs="Calibri"/>
          <w:color w:val="auto"/>
          <w:sz w:val="20"/>
          <w:szCs w:val="20"/>
        </w:rPr>
      </w:pPr>
      <w:r w:rsidRPr="007B2835">
        <w:rPr>
          <w:rFonts w:ascii="Calibri" w:eastAsia="Calibri" w:hAnsi="Calibri" w:cs="Calibri"/>
          <w:color w:val="auto"/>
          <w:sz w:val="20"/>
          <w:szCs w:val="20"/>
        </w:rPr>
        <w:t xml:space="preserve">Se habilitará una zona complementaria a la del podio para la espera de corredores donde los compañeros de </w:t>
      </w:r>
      <w:proofErr w:type="spellStart"/>
      <w:r w:rsidRPr="007B2835">
        <w:rPr>
          <w:rFonts w:ascii="Calibri" w:eastAsia="Calibri" w:hAnsi="Calibri" w:cs="Calibri"/>
          <w:color w:val="auto"/>
          <w:sz w:val="20"/>
          <w:szCs w:val="20"/>
        </w:rPr>
        <w:t>team</w:t>
      </w:r>
      <w:proofErr w:type="spellEnd"/>
      <w:r w:rsidRPr="007B2835">
        <w:rPr>
          <w:rFonts w:ascii="Calibri" w:eastAsia="Calibri" w:hAnsi="Calibri" w:cs="Calibri"/>
          <w:color w:val="auto"/>
          <w:sz w:val="20"/>
          <w:szCs w:val="20"/>
        </w:rPr>
        <w:t xml:space="preserve"> se sentarán separados cada 2 </w:t>
      </w:r>
      <w:proofErr w:type="gramStart"/>
      <w:r w:rsidRPr="007B2835">
        <w:rPr>
          <w:rFonts w:ascii="Calibri" w:eastAsia="Calibri" w:hAnsi="Calibri" w:cs="Calibri"/>
          <w:color w:val="auto"/>
          <w:sz w:val="20"/>
          <w:szCs w:val="20"/>
        </w:rPr>
        <w:t>metros .</w:t>
      </w:r>
      <w:proofErr w:type="gramEnd"/>
      <w:r w:rsidRPr="007B2835">
        <w:rPr>
          <w:rFonts w:ascii="Calibri" w:eastAsia="Calibri" w:hAnsi="Calibri" w:cs="Calibri"/>
          <w:color w:val="auto"/>
          <w:sz w:val="20"/>
          <w:szCs w:val="20"/>
        </w:rPr>
        <w:t xml:space="preserve"> </w:t>
      </w:r>
    </w:p>
    <w:p w:rsidR="00BD5F6E" w:rsidRPr="007B2835" w:rsidRDefault="00CA702F">
      <w:pPr>
        <w:numPr>
          <w:ilvl w:val="1"/>
          <w:numId w:val="7"/>
        </w:numPr>
        <w:pBdr>
          <w:top w:val="nil"/>
          <w:left w:val="nil"/>
          <w:bottom w:val="nil"/>
          <w:right w:val="nil"/>
          <w:between w:val="nil"/>
        </w:pBdr>
        <w:tabs>
          <w:tab w:val="left" w:pos="720"/>
        </w:tabs>
        <w:spacing w:before="280" w:after="280"/>
        <w:ind w:left="720"/>
        <w:rPr>
          <w:rFonts w:ascii="Calibri" w:eastAsia="Calibri" w:hAnsi="Calibri" w:cs="Calibri"/>
          <w:color w:val="auto"/>
        </w:rPr>
      </w:pPr>
      <w:r w:rsidRPr="007B2835">
        <w:rPr>
          <w:rFonts w:ascii="Calibri" w:eastAsia="Calibri" w:hAnsi="Calibri" w:cs="Calibri"/>
          <w:color w:val="auto"/>
          <w:sz w:val="20"/>
          <w:szCs w:val="20"/>
        </w:rPr>
        <w:t xml:space="preserve">Se informará del horario y entrega de premios, la cuál será al aire libre y ni bien se tenga  confirmados los ganadores. Los Ganadores </w:t>
      </w:r>
      <w:sdt>
        <w:sdtPr>
          <w:rPr>
            <w:color w:val="auto"/>
          </w:rPr>
          <w:tag w:val="goog_rdk_16"/>
          <w:id w:val="1448768766"/>
        </w:sdtPr>
        <w:sdtEndPr/>
        <w:sdtContent>
          <w:r w:rsidRPr="007B2835">
            <w:rPr>
              <w:rFonts w:ascii="Calibri" w:eastAsia="Calibri" w:hAnsi="Calibri" w:cs="Calibri"/>
              <w:color w:val="auto"/>
              <w:sz w:val="20"/>
              <w:szCs w:val="20"/>
            </w:rPr>
            <w:t>tomarán</w:t>
          </w:r>
        </w:sdtContent>
      </w:sdt>
      <w:sdt>
        <w:sdtPr>
          <w:rPr>
            <w:color w:val="auto"/>
          </w:rPr>
          <w:tag w:val="goog_rdk_17"/>
          <w:id w:val="1448768767"/>
        </w:sdtPr>
        <w:sdtEndPr/>
        <w:sdtContent>
          <w:r w:rsidR="00C5328D" w:rsidRPr="007B2835">
            <w:rPr>
              <w:color w:val="auto"/>
            </w:rPr>
            <w:t xml:space="preserve"> </w:t>
          </w:r>
        </w:sdtContent>
      </w:sdt>
      <w:r w:rsidRPr="007B2835">
        <w:rPr>
          <w:rFonts w:ascii="Calibri" w:eastAsia="Calibri" w:hAnsi="Calibri" w:cs="Calibri"/>
          <w:color w:val="auto"/>
          <w:sz w:val="20"/>
          <w:szCs w:val="20"/>
        </w:rPr>
        <w:t xml:space="preserve"> sus trofeos y/o medallas de una mesa colocada a tal fin.</w:t>
      </w:r>
    </w:p>
    <w:p w:rsidR="00BD5F6E" w:rsidRPr="007B2835" w:rsidRDefault="00CA702F">
      <w:pPr>
        <w:numPr>
          <w:ilvl w:val="1"/>
          <w:numId w:val="7"/>
        </w:numPr>
        <w:pBdr>
          <w:top w:val="nil"/>
          <w:left w:val="nil"/>
          <w:bottom w:val="nil"/>
          <w:right w:val="nil"/>
          <w:between w:val="nil"/>
        </w:pBdr>
        <w:tabs>
          <w:tab w:val="left" w:pos="720"/>
        </w:tabs>
        <w:spacing w:before="280" w:after="280"/>
        <w:ind w:left="720"/>
        <w:rPr>
          <w:rFonts w:ascii="Calibri" w:eastAsia="Calibri" w:hAnsi="Calibri" w:cs="Calibri"/>
          <w:color w:val="auto"/>
          <w:sz w:val="20"/>
          <w:szCs w:val="20"/>
        </w:rPr>
      </w:pPr>
      <w:r w:rsidRPr="007B2835">
        <w:rPr>
          <w:rFonts w:ascii="Calibri" w:eastAsia="Calibri" w:hAnsi="Calibri" w:cs="Calibri"/>
          <w:color w:val="auto"/>
          <w:sz w:val="20"/>
          <w:szCs w:val="20"/>
        </w:rPr>
        <w:t xml:space="preserve">Será solo entre los que forman parte del podio manteniendo distanciamiento y luego de la foto de premiación se realiza una rápida desconcentración. </w:t>
      </w:r>
    </w:p>
    <w:p w:rsidR="00BD5F6E" w:rsidRPr="007B2835" w:rsidRDefault="00CA702F">
      <w:pPr>
        <w:rPr>
          <w:rFonts w:ascii="Calibri" w:eastAsia="Calibri" w:hAnsi="Calibri" w:cs="Calibri"/>
          <w:color w:val="auto"/>
          <w:sz w:val="20"/>
          <w:szCs w:val="20"/>
        </w:rPr>
      </w:pPr>
      <w:r w:rsidRPr="007B2835">
        <w:rPr>
          <w:rFonts w:ascii="Calibri" w:eastAsia="Calibri" w:hAnsi="Calibri" w:cs="Calibri"/>
          <w:color w:val="auto"/>
          <w:sz w:val="20"/>
          <w:szCs w:val="20"/>
        </w:rPr>
        <w:t xml:space="preserve">Las clasificaciones se </w:t>
      </w:r>
      <w:proofErr w:type="spellStart"/>
      <w:r w:rsidRPr="007B2835">
        <w:rPr>
          <w:rFonts w:ascii="Calibri" w:eastAsia="Calibri" w:hAnsi="Calibri" w:cs="Calibri"/>
          <w:color w:val="auto"/>
          <w:sz w:val="20"/>
          <w:szCs w:val="20"/>
        </w:rPr>
        <w:t>darán</w:t>
      </w:r>
      <w:proofErr w:type="spellEnd"/>
      <w:r w:rsidRPr="007B2835">
        <w:rPr>
          <w:rFonts w:ascii="Calibri" w:eastAsia="Calibri" w:hAnsi="Calibri" w:cs="Calibri"/>
          <w:color w:val="auto"/>
          <w:sz w:val="20"/>
          <w:szCs w:val="20"/>
        </w:rPr>
        <w:t xml:space="preserve"> a conocer a </w:t>
      </w:r>
      <w:proofErr w:type="spellStart"/>
      <w:r w:rsidRPr="007B2835">
        <w:rPr>
          <w:rFonts w:ascii="Calibri" w:eastAsia="Calibri" w:hAnsi="Calibri" w:cs="Calibri"/>
          <w:color w:val="auto"/>
          <w:sz w:val="20"/>
          <w:szCs w:val="20"/>
        </w:rPr>
        <w:t>través</w:t>
      </w:r>
      <w:proofErr w:type="spellEnd"/>
      <w:r w:rsidRPr="007B2835">
        <w:rPr>
          <w:rFonts w:ascii="Calibri" w:eastAsia="Calibri" w:hAnsi="Calibri" w:cs="Calibri"/>
          <w:color w:val="auto"/>
          <w:sz w:val="20"/>
          <w:szCs w:val="20"/>
        </w:rPr>
        <w:t xml:space="preserve"> de la </w:t>
      </w:r>
      <w:sdt>
        <w:sdtPr>
          <w:rPr>
            <w:color w:val="auto"/>
          </w:rPr>
          <w:tag w:val="goog_rdk_18"/>
          <w:id w:val="1448768768"/>
        </w:sdtPr>
        <w:sdtEndPr/>
        <w:sdtContent>
          <w:r w:rsidRPr="007B2835">
            <w:rPr>
              <w:rFonts w:ascii="Calibri" w:eastAsia="Calibri" w:hAnsi="Calibri" w:cs="Calibri"/>
              <w:color w:val="auto"/>
              <w:sz w:val="20"/>
              <w:szCs w:val="20"/>
            </w:rPr>
            <w:t>página</w:t>
          </w:r>
        </w:sdtContent>
      </w:sdt>
      <w:sdt>
        <w:sdtPr>
          <w:rPr>
            <w:color w:val="auto"/>
          </w:rPr>
          <w:tag w:val="goog_rdk_19"/>
          <w:id w:val="1448768769"/>
        </w:sdtPr>
        <w:sdtEndPr/>
        <w:sdtContent>
          <w:r w:rsidR="00C5328D" w:rsidRPr="007B2835">
            <w:rPr>
              <w:color w:val="auto"/>
            </w:rPr>
            <w:t xml:space="preserve"> </w:t>
          </w:r>
        </w:sdtContent>
      </w:sdt>
      <w:r w:rsidRPr="007B2835">
        <w:rPr>
          <w:rFonts w:ascii="Calibri" w:eastAsia="Calibri" w:hAnsi="Calibri" w:cs="Calibri"/>
          <w:color w:val="auto"/>
          <w:sz w:val="20"/>
          <w:szCs w:val="20"/>
        </w:rPr>
        <w:t xml:space="preserve"> </w:t>
      </w:r>
      <w:proofErr w:type="gramStart"/>
      <w:r w:rsidRPr="007B2835">
        <w:rPr>
          <w:rFonts w:ascii="Calibri" w:eastAsia="Calibri" w:hAnsi="Calibri" w:cs="Calibri"/>
          <w:color w:val="auto"/>
          <w:sz w:val="20"/>
          <w:szCs w:val="20"/>
        </w:rPr>
        <w:t>web ,</w:t>
      </w:r>
      <w:proofErr w:type="gramEnd"/>
      <w:r w:rsidRPr="007B2835">
        <w:rPr>
          <w:rFonts w:ascii="Calibri" w:eastAsia="Calibri" w:hAnsi="Calibri" w:cs="Calibri"/>
          <w:color w:val="auto"/>
          <w:sz w:val="20"/>
          <w:szCs w:val="20"/>
        </w:rPr>
        <w:t xml:space="preserve"> redes  y otros complementarios.</w:t>
      </w:r>
    </w:p>
    <w:p w:rsidR="00BD5F6E" w:rsidRPr="007B2835" w:rsidRDefault="00BD5F6E">
      <w:pPr>
        <w:rPr>
          <w:rFonts w:ascii="Calibri" w:eastAsia="Calibri" w:hAnsi="Calibri" w:cs="Calibri"/>
          <w:color w:val="auto"/>
          <w:sz w:val="20"/>
          <w:szCs w:val="20"/>
        </w:rPr>
      </w:pPr>
    </w:p>
    <w:p w:rsidR="00BD5F6E" w:rsidRPr="007B2835" w:rsidRDefault="00CA702F">
      <w:pPr>
        <w:pBdr>
          <w:top w:val="nil"/>
          <w:left w:val="nil"/>
          <w:bottom w:val="nil"/>
          <w:right w:val="nil"/>
          <w:between w:val="nil"/>
        </w:pBdr>
        <w:spacing w:before="280" w:after="280"/>
        <w:rPr>
          <w:rFonts w:ascii="Calibri" w:eastAsia="Calibri" w:hAnsi="Calibri" w:cs="Calibri"/>
          <w:b/>
          <w:color w:val="auto"/>
          <w:sz w:val="20"/>
          <w:szCs w:val="20"/>
          <w:u w:val="single"/>
        </w:rPr>
      </w:pPr>
      <w:r w:rsidRPr="007B2835">
        <w:rPr>
          <w:rFonts w:ascii="Calibri" w:eastAsia="Calibri" w:hAnsi="Calibri" w:cs="Calibri"/>
          <w:b/>
          <w:color w:val="auto"/>
          <w:sz w:val="20"/>
          <w:szCs w:val="20"/>
          <w:u w:val="single"/>
        </w:rPr>
        <w:t xml:space="preserve">Monitoreo de Protocolo </w:t>
      </w:r>
      <w:proofErr w:type="spellStart"/>
      <w:r w:rsidRPr="007B2835">
        <w:rPr>
          <w:rFonts w:ascii="Calibri" w:eastAsia="Calibri" w:hAnsi="Calibri" w:cs="Calibri"/>
          <w:b/>
          <w:color w:val="auto"/>
          <w:sz w:val="20"/>
          <w:szCs w:val="20"/>
          <w:u w:val="single"/>
        </w:rPr>
        <w:t>Covid</w:t>
      </w:r>
      <w:proofErr w:type="spellEnd"/>
    </w:p>
    <w:p w:rsidR="00BD5F6E" w:rsidRPr="007B2835" w:rsidRDefault="00CA702F">
      <w:pPr>
        <w:pBdr>
          <w:top w:val="nil"/>
          <w:left w:val="nil"/>
          <w:bottom w:val="nil"/>
          <w:right w:val="nil"/>
          <w:between w:val="nil"/>
        </w:pBdr>
        <w:spacing w:before="280" w:after="280"/>
        <w:rPr>
          <w:rFonts w:ascii="Calibri" w:eastAsia="Calibri" w:hAnsi="Calibri" w:cs="Calibri"/>
          <w:i/>
          <w:color w:val="auto"/>
          <w:sz w:val="20"/>
          <w:szCs w:val="20"/>
        </w:rPr>
      </w:pPr>
      <w:r w:rsidRPr="007B2835">
        <w:rPr>
          <w:rFonts w:ascii="Calibri" w:eastAsia="Calibri" w:hAnsi="Calibri" w:cs="Calibri"/>
          <w:i/>
          <w:color w:val="auto"/>
          <w:sz w:val="20"/>
          <w:szCs w:val="20"/>
        </w:rPr>
        <w:t xml:space="preserve">a) Se designará a un oficial de cumplimiento cuya única responsabilidad durante el evento es la de garantizar el cumplimiento de los requisitos de las medidas sanitarias impuestas por el gobierno y el presente Protocolo. </w:t>
      </w:r>
      <w:r w:rsidRPr="007B2835">
        <w:rPr>
          <w:rFonts w:ascii="Calibri" w:eastAsia="Calibri" w:hAnsi="Calibri" w:cs="Calibri"/>
          <w:i/>
          <w:color w:val="auto"/>
          <w:sz w:val="20"/>
          <w:szCs w:val="20"/>
        </w:rPr>
        <w:br/>
        <w:t xml:space="preserve">b) Se mantendrá un registro completo de los participantes al evento y sus datos de contacto, preferiblemente electrónico, el cual estará a disposición de las autoridades nacionales o municipales que así lo requieran. </w:t>
      </w:r>
      <w:r w:rsidRPr="007B2835">
        <w:rPr>
          <w:rFonts w:ascii="Calibri" w:eastAsia="Calibri" w:hAnsi="Calibri" w:cs="Calibri"/>
          <w:i/>
          <w:color w:val="auto"/>
          <w:sz w:val="20"/>
          <w:szCs w:val="20"/>
        </w:rPr>
        <w:br/>
        <w:t xml:space="preserve">c) En dicho registro, se consignará, mínimamente el nombre, apellido, numero de cedula de identidad, número de teléfono celular, equipo o función que desempeña (Organizador, Socorrista, Prensa, Personal del evento, etc.) y dirección de correo electrónico de contacto. </w:t>
      </w:r>
    </w:p>
    <w:p w:rsidR="00BD5F6E" w:rsidRPr="007B2835" w:rsidRDefault="00CA702F">
      <w:pPr>
        <w:pBdr>
          <w:top w:val="nil"/>
          <w:left w:val="nil"/>
          <w:bottom w:val="nil"/>
          <w:right w:val="nil"/>
          <w:between w:val="nil"/>
        </w:pBdr>
        <w:spacing w:before="280" w:after="280"/>
        <w:rPr>
          <w:rFonts w:ascii="Calibri" w:eastAsia="Calibri" w:hAnsi="Calibri" w:cs="Calibri"/>
          <w:b/>
          <w:color w:val="auto"/>
          <w:sz w:val="20"/>
          <w:szCs w:val="20"/>
        </w:rPr>
      </w:pPr>
      <w:r w:rsidRPr="007B2835">
        <w:rPr>
          <w:rFonts w:ascii="Calibri" w:eastAsia="Calibri" w:hAnsi="Calibri" w:cs="Calibri"/>
          <w:b/>
          <w:color w:val="auto"/>
          <w:sz w:val="20"/>
          <w:szCs w:val="20"/>
          <w:u w:val="single"/>
        </w:rPr>
        <w:t>Recomendaciones</w:t>
      </w:r>
      <w:r w:rsidRPr="007B2835">
        <w:rPr>
          <w:rFonts w:ascii="Calibri" w:eastAsia="Calibri" w:hAnsi="Calibri" w:cs="Calibri"/>
          <w:b/>
          <w:color w:val="auto"/>
          <w:sz w:val="20"/>
          <w:szCs w:val="20"/>
        </w:rPr>
        <w:t xml:space="preserve">. </w:t>
      </w:r>
    </w:p>
    <w:p w:rsidR="00BD5F6E" w:rsidRPr="007B2835" w:rsidRDefault="00CA702F">
      <w:pPr>
        <w:pBdr>
          <w:top w:val="nil"/>
          <w:left w:val="nil"/>
          <w:bottom w:val="nil"/>
          <w:right w:val="nil"/>
          <w:between w:val="nil"/>
        </w:pBdr>
        <w:spacing w:before="280" w:after="280"/>
        <w:rPr>
          <w:rFonts w:ascii="Calibri" w:eastAsia="Calibri" w:hAnsi="Calibri" w:cs="Calibri"/>
          <w:color w:val="auto"/>
        </w:rPr>
      </w:pPr>
      <w:r w:rsidRPr="007B2835">
        <w:rPr>
          <w:rFonts w:ascii="Calibri" w:eastAsia="Calibri" w:hAnsi="Calibri" w:cs="Calibri"/>
          <w:color w:val="auto"/>
          <w:sz w:val="20"/>
          <w:szCs w:val="20"/>
        </w:rPr>
        <w:t xml:space="preserve">A pesar de la dificultad de establecer determinados parámetros en carrera, se establecen una serie de recomendaciones para la los </w:t>
      </w:r>
      <w:proofErr w:type="gramStart"/>
      <w:r w:rsidRPr="007B2835">
        <w:rPr>
          <w:rFonts w:ascii="Calibri" w:eastAsia="Calibri" w:hAnsi="Calibri" w:cs="Calibri"/>
          <w:color w:val="auto"/>
          <w:sz w:val="20"/>
          <w:szCs w:val="20"/>
        </w:rPr>
        <w:t>corredores .</w:t>
      </w:r>
      <w:proofErr w:type="gramEnd"/>
      <w:r w:rsidRPr="007B2835">
        <w:rPr>
          <w:rFonts w:ascii="Calibri" w:eastAsia="Calibri" w:hAnsi="Calibri" w:cs="Calibri"/>
          <w:color w:val="auto"/>
          <w:sz w:val="20"/>
          <w:szCs w:val="20"/>
        </w:rPr>
        <w:t xml:space="preserve"> En ningún caso serán de obligado cumplimiento y tampoco serán sancionables.</w:t>
      </w:r>
      <w:r w:rsidRPr="007B2835">
        <w:rPr>
          <w:rFonts w:ascii="Calibri" w:eastAsia="Calibri" w:hAnsi="Calibri" w:cs="Calibri"/>
          <w:color w:val="auto"/>
          <w:sz w:val="20"/>
          <w:szCs w:val="20"/>
        </w:rPr>
        <w:br/>
        <w:t xml:space="preserve">En general: </w:t>
      </w:r>
    </w:p>
    <w:p w:rsidR="007B2835" w:rsidRDefault="00CA702F" w:rsidP="007B2835">
      <w:pPr>
        <w:numPr>
          <w:ilvl w:val="0"/>
          <w:numId w:val="2"/>
        </w:numPr>
        <w:pBdr>
          <w:top w:val="nil"/>
          <w:left w:val="nil"/>
          <w:bottom w:val="nil"/>
          <w:right w:val="nil"/>
          <w:between w:val="nil"/>
        </w:pBd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 xml:space="preserve">Mantener distancia de seguridad entre corredores. </w:t>
      </w:r>
    </w:p>
    <w:p w:rsidR="00BD5F6E" w:rsidRPr="007B2835" w:rsidRDefault="00CA702F" w:rsidP="007B2835">
      <w:pPr>
        <w:numPr>
          <w:ilvl w:val="0"/>
          <w:numId w:val="2"/>
        </w:numPr>
        <w:pBdr>
          <w:top w:val="nil"/>
          <w:left w:val="nil"/>
          <w:bottom w:val="nil"/>
          <w:right w:val="nil"/>
          <w:between w:val="nil"/>
        </w:pBd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No escupir o sonarse la nariz sin que haya la distancia mínima con otra persona.</w:t>
      </w:r>
    </w:p>
    <w:p w:rsidR="00BD5F6E" w:rsidRPr="007B2835" w:rsidRDefault="00CA702F">
      <w:pPr>
        <w:numPr>
          <w:ilvl w:val="0"/>
          <w:numId w:val="2"/>
        </w:numPr>
        <w:pBdr>
          <w:top w:val="nil"/>
          <w:left w:val="nil"/>
          <w:bottom w:val="nil"/>
          <w:right w:val="nil"/>
          <w:between w:val="nil"/>
        </w:pBdr>
        <w:spacing w:before="280" w:after="280"/>
        <w:rPr>
          <w:rFonts w:ascii="Calibri" w:eastAsia="Calibri" w:hAnsi="Calibri" w:cs="Calibri"/>
          <w:color w:val="auto"/>
          <w:sz w:val="20"/>
          <w:szCs w:val="20"/>
        </w:rPr>
      </w:pPr>
      <w:r w:rsidRPr="007B2835">
        <w:rPr>
          <w:rFonts w:ascii="Calibri" w:eastAsia="Calibri" w:hAnsi="Calibri" w:cs="Calibri"/>
          <w:color w:val="auto"/>
          <w:sz w:val="20"/>
          <w:szCs w:val="20"/>
        </w:rPr>
        <w:t>No habrá contacto físico con otras personas.</w:t>
      </w:r>
    </w:p>
    <w:sdt>
      <w:sdtPr>
        <w:rPr>
          <w:color w:val="auto"/>
        </w:rPr>
        <w:tag w:val="goog_rdk_21"/>
        <w:id w:val="1448768771"/>
      </w:sdtPr>
      <w:sdtEndPr/>
      <w:sdtContent>
        <w:p w:rsidR="00BD5F6E" w:rsidRPr="007B2835" w:rsidRDefault="00CA702F">
          <w:pPr>
            <w:numPr>
              <w:ilvl w:val="0"/>
              <w:numId w:val="2"/>
            </w:numPr>
            <w:pBdr>
              <w:top w:val="nil"/>
              <w:left w:val="nil"/>
              <w:bottom w:val="nil"/>
              <w:right w:val="nil"/>
              <w:between w:val="nil"/>
            </w:pBdr>
            <w:rPr>
              <w:ins w:id="9" w:author="Karyvan Karyvan" w:date="2021-04-06T01:35:00Z"/>
              <w:rFonts w:ascii="Calibri" w:eastAsia="Calibri" w:hAnsi="Calibri" w:cs="Calibri"/>
              <w:color w:val="auto"/>
              <w:sz w:val="20"/>
              <w:szCs w:val="20"/>
            </w:rPr>
          </w:pPr>
          <w:r w:rsidRPr="007B2835">
            <w:rPr>
              <w:rFonts w:ascii="Calibri" w:eastAsia="Calibri" w:hAnsi="Calibri" w:cs="Calibri"/>
              <w:color w:val="auto"/>
              <w:sz w:val="20"/>
              <w:szCs w:val="20"/>
            </w:rPr>
            <w:t xml:space="preserve">Cumplir con las normas estipuladas </w:t>
          </w:r>
          <w:sdt>
            <w:sdtPr>
              <w:rPr>
                <w:color w:val="auto"/>
              </w:rPr>
              <w:tag w:val="goog_rdk_20"/>
              <w:id w:val="1448768770"/>
            </w:sdtPr>
            <w:sdtEndPr/>
            <w:sdtContent/>
          </w:sdt>
        </w:p>
      </w:sdtContent>
    </w:sdt>
    <w:sdt>
      <w:sdtPr>
        <w:rPr>
          <w:color w:val="auto"/>
        </w:rPr>
        <w:tag w:val="goog_rdk_23"/>
        <w:id w:val="1448768773"/>
      </w:sdtPr>
      <w:sdtEndPr/>
      <w:sdtContent>
        <w:p w:rsidR="00BD5F6E" w:rsidRPr="007B2835" w:rsidRDefault="00804CAE">
          <w:pPr>
            <w:pBdr>
              <w:top w:val="nil"/>
              <w:left w:val="nil"/>
              <w:bottom w:val="nil"/>
              <w:right w:val="nil"/>
              <w:between w:val="nil"/>
            </w:pBdr>
            <w:ind w:left="720"/>
            <w:rPr>
              <w:ins w:id="10" w:author="Karyvan Karyvan" w:date="2021-04-06T01:35:00Z"/>
              <w:rFonts w:ascii="Calibri" w:eastAsia="Calibri" w:hAnsi="Calibri" w:cs="Calibri"/>
              <w:color w:val="auto"/>
              <w:sz w:val="20"/>
              <w:szCs w:val="20"/>
            </w:rPr>
          </w:pPr>
          <w:sdt>
            <w:sdtPr>
              <w:rPr>
                <w:color w:val="auto"/>
              </w:rPr>
              <w:tag w:val="goog_rdk_22"/>
              <w:id w:val="1448768772"/>
              <w:showingPlcHdr/>
            </w:sdtPr>
            <w:sdtEndPr/>
            <w:sdtContent>
              <w:r w:rsidR="00C5328D" w:rsidRPr="007B2835">
                <w:rPr>
                  <w:color w:val="auto"/>
                </w:rPr>
                <w:t xml:space="preserve">     </w:t>
              </w:r>
            </w:sdtContent>
          </w:sdt>
        </w:p>
      </w:sdtContent>
    </w:sdt>
    <w:sdt>
      <w:sdtPr>
        <w:rPr>
          <w:color w:val="auto"/>
        </w:rPr>
        <w:tag w:val="goog_rdk_25"/>
        <w:id w:val="1448768775"/>
      </w:sdtPr>
      <w:sdtEndPr/>
      <w:sdtContent>
        <w:p w:rsidR="00BD5F6E" w:rsidRPr="007B2835" w:rsidRDefault="00804CAE">
          <w:pPr>
            <w:pBdr>
              <w:top w:val="nil"/>
              <w:left w:val="nil"/>
              <w:bottom w:val="nil"/>
              <w:right w:val="nil"/>
              <w:between w:val="nil"/>
            </w:pBdr>
            <w:ind w:left="720"/>
            <w:rPr>
              <w:ins w:id="11" w:author="Karyvan Karyvan" w:date="2021-04-06T01:35:00Z"/>
              <w:rFonts w:ascii="Calibri" w:eastAsia="Calibri" w:hAnsi="Calibri" w:cs="Calibri"/>
              <w:color w:val="auto"/>
              <w:sz w:val="20"/>
              <w:szCs w:val="20"/>
            </w:rPr>
          </w:pPr>
          <w:sdt>
            <w:sdtPr>
              <w:rPr>
                <w:color w:val="auto"/>
              </w:rPr>
              <w:tag w:val="goog_rdk_24"/>
              <w:id w:val="1448768774"/>
            </w:sdtPr>
            <w:sdtEndPr/>
            <w:sdtContent/>
          </w:sdt>
        </w:p>
      </w:sdtContent>
    </w:sdt>
    <w:sdt>
      <w:sdtPr>
        <w:rPr>
          <w:color w:val="auto"/>
        </w:rPr>
        <w:tag w:val="goog_rdk_29"/>
        <w:id w:val="1448768779"/>
      </w:sdtPr>
      <w:sdtEndPr>
        <w:rPr>
          <w:color w:val="00000A"/>
        </w:rPr>
      </w:sdtEndPr>
      <w:sdtContent>
        <w:p w:rsidR="00BD5F6E" w:rsidRPr="007B2835" w:rsidRDefault="00804CAE" w:rsidP="007B2835">
          <w:pPr>
            <w:pBdr>
              <w:top w:val="nil"/>
              <w:left w:val="nil"/>
              <w:bottom w:val="nil"/>
              <w:right w:val="nil"/>
              <w:between w:val="nil"/>
            </w:pBdr>
            <w:ind w:left="720"/>
            <w:rPr>
              <w:ins w:id="12" w:author="Karyvan Karyvan" w:date="2021-04-06T01:38:00Z"/>
              <w:rFonts w:ascii="Arial" w:eastAsia="Arial" w:hAnsi="Arial" w:cs="Arial"/>
              <w:color w:val="000000"/>
              <w:sz w:val="22"/>
              <w:szCs w:val="22"/>
            </w:rPr>
          </w:pPr>
          <w:sdt>
            <w:sdtPr>
              <w:rPr>
                <w:color w:val="auto"/>
              </w:rPr>
              <w:tag w:val="goog_rdk_26"/>
              <w:id w:val="1448768776"/>
            </w:sdtPr>
            <w:sdtEndPr/>
            <w:sdtContent>
              <w:r w:rsidR="00C5328D" w:rsidRPr="007B2835">
                <w:rPr>
                  <w:rFonts w:ascii="Calibri" w:eastAsia="Calibri" w:hAnsi="Calibri" w:cs="Calibri"/>
                  <w:color w:val="auto"/>
                  <w:sz w:val="20"/>
                  <w:szCs w:val="20"/>
                </w:rPr>
                <w:t xml:space="preserve">Cabe mencionar que ninguna instalación cerrada </w:t>
              </w:r>
              <w:bookmarkStart w:id="13" w:name="_GoBack"/>
              <w:bookmarkEnd w:id="13"/>
              <w:r w:rsidR="00C5328D" w:rsidRPr="007B2835">
                <w:rPr>
                  <w:rFonts w:ascii="Calibri" w:eastAsia="Calibri" w:hAnsi="Calibri" w:cs="Calibri"/>
                  <w:color w:val="auto"/>
                  <w:sz w:val="20"/>
                  <w:szCs w:val="20"/>
                </w:rPr>
                <w:t xml:space="preserve">será utilizada por los corredores, estas medidas también se extienden a los </w:t>
              </w:r>
              <w:r w:rsidRPr="007B2835">
                <w:rPr>
                  <w:rFonts w:ascii="Calibri" w:eastAsia="Calibri" w:hAnsi="Calibri" w:cs="Calibri"/>
                  <w:color w:val="auto"/>
                  <w:sz w:val="20"/>
                  <w:szCs w:val="20"/>
                </w:rPr>
                <w:t>vestuarios,</w:t>
              </w:r>
              <w:r w:rsidR="00C5328D" w:rsidRPr="007B2835">
                <w:rPr>
                  <w:rFonts w:ascii="Calibri" w:eastAsia="Calibri" w:hAnsi="Calibri" w:cs="Calibri"/>
                  <w:color w:val="auto"/>
                  <w:sz w:val="20"/>
                  <w:szCs w:val="20"/>
                </w:rPr>
                <w:t xml:space="preserve"> los cuales </w:t>
              </w:r>
              <w:r w:rsidR="007B2835" w:rsidRPr="007B2835">
                <w:rPr>
                  <w:rFonts w:ascii="Calibri" w:eastAsia="Calibri" w:hAnsi="Calibri" w:cs="Calibri"/>
                  <w:color w:val="auto"/>
                  <w:sz w:val="20"/>
                  <w:szCs w:val="20"/>
                </w:rPr>
                <w:t>serán</w:t>
              </w:r>
              <w:r w:rsidR="00C5328D" w:rsidRPr="007B2835">
                <w:rPr>
                  <w:rFonts w:ascii="Calibri" w:eastAsia="Calibri" w:hAnsi="Calibri" w:cs="Calibri"/>
                  <w:color w:val="auto"/>
                  <w:sz w:val="20"/>
                  <w:szCs w:val="20"/>
                </w:rPr>
                <w:t xml:space="preserve"> reemplazados por baños </w:t>
              </w:r>
              <w:r w:rsidR="007B2835" w:rsidRPr="007B2835">
                <w:rPr>
                  <w:rFonts w:ascii="Calibri" w:eastAsia="Calibri" w:hAnsi="Calibri" w:cs="Calibri"/>
                  <w:color w:val="auto"/>
                  <w:sz w:val="20"/>
                  <w:szCs w:val="20"/>
                </w:rPr>
                <w:t>químicos</w:t>
              </w:r>
              <w:r w:rsidR="00C5328D" w:rsidRPr="007B2835">
                <w:rPr>
                  <w:rFonts w:ascii="Calibri" w:eastAsia="Calibri" w:hAnsi="Calibri" w:cs="Calibri"/>
                  <w:color w:val="auto"/>
                  <w:sz w:val="20"/>
                  <w:szCs w:val="20"/>
                </w:rPr>
                <w:t xml:space="preserve"> individuales, desinfectados luego del uso de cada corredor </w:t>
              </w:r>
            </w:sdtContent>
          </w:sdt>
          <w:sdt>
            <w:sdtPr>
              <w:rPr>
                <w:color w:val="auto"/>
              </w:rPr>
              <w:tag w:val="goog_rdk_27"/>
              <w:id w:val="1448768778"/>
            </w:sdtPr>
            <w:sdtEndPr>
              <w:rPr>
                <w:color w:val="00000A"/>
              </w:rPr>
            </w:sdtEndPr>
            <w:sdtContent>
              <w:sdt>
                <w:sdtPr>
                  <w:rPr>
                    <w:color w:val="auto"/>
                  </w:rPr>
                  <w:tag w:val="goog_rdk_28"/>
                  <w:id w:val="1448768777"/>
                  <w:showingPlcHdr/>
                </w:sdtPr>
                <w:sdtEndPr/>
                <w:sdtContent>
                  <w:r w:rsidR="00C5328D" w:rsidRPr="007B2835">
                    <w:rPr>
                      <w:color w:val="auto"/>
                    </w:rPr>
                    <w:t xml:space="preserve">     </w:t>
                  </w:r>
                </w:sdtContent>
              </w:sdt>
            </w:sdtContent>
          </w:sdt>
        </w:p>
      </w:sdtContent>
    </w:sdt>
    <w:sdt>
      <w:sdtPr>
        <w:tag w:val="goog_rdk_47"/>
        <w:id w:val="1448768796"/>
        <w:showingPlcHdr/>
      </w:sdtPr>
      <w:sdtEndPr/>
      <w:sdtContent>
        <w:p w:rsidR="009D549B" w:rsidRPr="00DD4593" w:rsidRDefault="007B2835" w:rsidP="00DD4593">
          <w:pPr>
            <w:rPr>
              <w:rFonts w:ascii="Calibri" w:eastAsia="Calibri" w:hAnsi="Calibri" w:cs="Calibri"/>
              <w:color w:val="000000"/>
              <w:sz w:val="20"/>
              <w:szCs w:val="20"/>
            </w:rPr>
          </w:pPr>
          <w:r>
            <w:t xml:space="preserve">     </w:t>
          </w:r>
        </w:p>
      </w:sdtContent>
    </w:sdt>
    <w:tbl>
      <w:tblPr>
        <w:tblStyle w:val="a"/>
        <w:tblW w:w="9781" w:type="dxa"/>
        <w:tblInd w:w="0" w:type="dxa"/>
        <w:tblLayout w:type="fixed"/>
        <w:tblLook w:val="0000" w:firstRow="0" w:lastRow="0" w:firstColumn="0" w:lastColumn="0" w:noHBand="0" w:noVBand="0"/>
      </w:tblPr>
      <w:tblGrid>
        <w:gridCol w:w="3227"/>
        <w:gridCol w:w="3339"/>
        <w:gridCol w:w="3215"/>
      </w:tblGrid>
      <w:tr w:rsidR="00BD5F6E" w:rsidRPr="007B2835">
        <w:tc>
          <w:tcPr>
            <w:tcW w:w="3227" w:type="dxa"/>
            <w:shd w:val="clear" w:color="auto" w:fill="FFFFFF"/>
          </w:tcPr>
          <w:p w:rsidR="00BD5F6E" w:rsidRPr="007B2835" w:rsidRDefault="00CA702F">
            <w:pPr>
              <w:jc w:val="both"/>
              <w:rPr>
                <w:rFonts w:ascii="Calibri" w:eastAsia="Calibri" w:hAnsi="Calibri" w:cs="Calibri"/>
                <w:color w:val="auto"/>
                <w:sz w:val="20"/>
                <w:szCs w:val="20"/>
              </w:rPr>
            </w:pPr>
            <w:r>
              <w:rPr>
                <w:rFonts w:ascii="Calibri" w:eastAsia="Calibri" w:hAnsi="Calibri" w:cs="Calibri"/>
                <w:color w:val="984806"/>
                <w:sz w:val="20"/>
                <w:szCs w:val="20"/>
              </w:rPr>
              <w:t xml:space="preserve">      </w:t>
            </w:r>
          </w:p>
        </w:tc>
        <w:tc>
          <w:tcPr>
            <w:tcW w:w="3339" w:type="dxa"/>
            <w:shd w:val="clear" w:color="auto" w:fill="FFFFFF"/>
          </w:tcPr>
          <w:p w:rsidR="00BD5F6E" w:rsidRPr="007B2835" w:rsidRDefault="00BD5F6E">
            <w:pPr>
              <w:jc w:val="both"/>
              <w:rPr>
                <w:rFonts w:ascii="Calibri" w:eastAsia="Calibri" w:hAnsi="Calibri" w:cs="Calibri"/>
                <w:color w:val="auto"/>
                <w:sz w:val="20"/>
                <w:szCs w:val="20"/>
              </w:rPr>
            </w:pPr>
          </w:p>
        </w:tc>
        <w:tc>
          <w:tcPr>
            <w:tcW w:w="3215" w:type="dxa"/>
            <w:shd w:val="clear" w:color="auto" w:fill="FFFFFF"/>
          </w:tcPr>
          <w:p w:rsidR="00BD5F6E" w:rsidRPr="007B2835" w:rsidRDefault="00CA702F">
            <w:pPr>
              <w:jc w:val="both"/>
              <w:rPr>
                <w:rFonts w:ascii="Calibri" w:eastAsia="Calibri" w:hAnsi="Calibri" w:cs="Calibri"/>
                <w:color w:val="auto"/>
                <w:sz w:val="20"/>
                <w:szCs w:val="20"/>
              </w:rPr>
            </w:pPr>
            <w:r w:rsidRPr="007B2835">
              <w:rPr>
                <w:rFonts w:ascii="Calibri" w:eastAsia="Calibri" w:hAnsi="Calibri" w:cs="Calibri"/>
                <w:color w:val="auto"/>
                <w:sz w:val="20"/>
                <w:szCs w:val="20"/>
              </w:rPr>
              <w:t xml:space="preserve"> </w:t>
            </w:r>
          </w:p>
        </w:tc>
      </w:tr>
      <w:tr w:rsidR="00BD5F6E" w:rsidRPr="007B2835">
        <w:tc>
          <w:tcPr>
            <w:tcW w:w="3227" w:type="dxa"/>
            <w:shd w:val="clear" w:color="auto" w:fill="FFFFFF"/>
          </w:tcPr>
          <w:p w:rsidR="00BD5F6E" w:rsidRPr="007B2835" w:rsidRDefault="00BD5F6E">
            <w:pPr>
              <w:jc w:val="both"/>
              <w:rPr>
                <w:rFonts w:ascii="Calibri" w:eastAsia="Calibri" w:hAnsi="Calibri" w:cs="Calibri"/>
                <w:color w:val="auto"/>
                <w:sz w:val="20"/>
                <w:szCs w:val="20"/>
              </w:rPr>
            </w:pPr>
          </w:p>
        </w:tc>
        <w:tc>
          <w:tcPr>
            <w:tcW w:w="3339" w:type="dxa"/>
            <w:shd w:val="clear" w:color="auto" w:fill="FFFFFF"/>
          </w:tcPr>
          <w:p w:rsidR="00BD5F6E" w:rsidRPr="007B2835" w:rsidRDefault="00CA702F">
            <w:pPr>
              <w:jc w:val="both"/>
              <w:rPr>
                <w:rFonts w:ascii="Calibri" w:eastAsia="Calibri" w:hAnsi="Calibri" w:cs="Calibri"/>
                <w:color w:val="auto"/>
                <w:sz w:val="20"/>
                <w:szCs w:val="20"/>
              </w:rPr>
            </w:pPr>
            <w:r w:rsidRPr="007B2835">
              <w:rPr>
                <w:rFonts w:ascii="Calibri" w:eastAsia="Calibri" w:hAnsi="Calibri" w:cs="Calibri"/>
                <w:color w:val="auto"/>
                <w:sz w:val="20"/>
                <w:szCs w:val="20"/>
              </w:rPr>
              <w:t xml:space="preserve"> </w:t>
            </w:r>
          </w:p>
          <w:p w:rsidR="00BD5F6E" w:rsidRPr="007B2835" w:rsidRDefault="00804CAE" w:rsidP="007B2835">
            <w:pPr>
              <w:jc w:val="both"/>
              <w:rPr>
                <w:rFonts w:ascii="Calibri" w:eastAsia="Calibri" w:hAnsi="Calibri" w:cs="Calibri"/>
                <w:color w:val="auto"/>
                <w:sz w:val="20"/>
                <w:szCs w:val="20"/>
              </w:rPr>
            </w:pPr>
            <w:hyperlink r:id="rId10">
              <w:r w:rsidR="00CA702F" w:rsidRPr="007B2835">
                <w:rPr>
                  <w:rFonts w:ascii="Calibri" w:eastAsia="Calibri" w:hAnsi="Calibri" w:cs="Calibri"/>
                  <w:color w:val="auto"/>
                  <w:sz w:val="20"/>
                  <w:szCs w:val="20"/>
                  <w:u w:val="single"/>
                </w:rPr>
                <w:t>www.maxrace.com.ar</w:t>
              </w:r>
            </w:hyperlink>
          </w:p>
        </w:tc>
        <w:tc>
          <w:tcPr>
            <w:tcW w:w="3215" w:type="dxa"/>
            <w:shd w:val="clear" w:color="auto" w:fill="FFFFFF"/>
          </w:tcPr>
          <w:p w:rsidR="00BD5F6E" w:rsidRPr="007B2835" w:rsidRDefault="00BD5F6E">
            <w:pPr>
              <w:jc w:val="both"/>
              <w:rPr>
                <w:rFonts w:ascii="Calibri" w:eastAsia="Calibri" w:hAnsi="Calibri" w:cs="Calibri"/>
                <w:color w:val="auto"/>
                <w:sz w:val="20"/>
                <w:szCs w:val="20"/>
              </w:rPr>
            </w:pPr>
          </w:p>
        </w:tc>
      </w:tr>
    </w:tbl>
    <w:p w:rsidR="00BD5F6E" w:rsidRDefault="00BD5F6E" w:rsidP="00DD4593"/>
    <w:sectPr w:rsidR="00BD5F6E" w:rsidSect="00BD5F6E">
      <w:headerReference w:type="default" r:id="rId11"/>
      <w:pgSz w:w="11906" w:h="16838"/>
      <w:pgMar w:top="1417" w:right="707" w:bottom="1417" w:left="1418"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6E" w:rsidRDefault="00BD5F6E" w:rsidP="00BD5F6E">
      <w:r>
        <w:separator/>
      </w:r>
    </w:p>
  </w:endnote>
  <w:endnote w:type="continuationSeparator" w:id="0">
    <w:p w:rsidR="00BD5F6E" w:rsidRDefault="00BD5F6E" w:rsidP="00BD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6E" w:rsidRDefault="00BD5F6E" w:rsidP="00BD5F6E">
      <w:r>
        <w:separator/>
      </w:r>
    </w:p>
  </w:footnote>
  <w:footnote w:type="continuationSeparator" w:id="0">
    <w:p w:rsidR="00BD5F6E" w:rsidRDefault="00BD5F6E" w:rsidP="00BD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6E" w:rsidRDefault="00CA702F">
    <w:pPr>
      <w:pBdr>
        <w:top w:val="nil"/>
        <w:left w:val="nil"/>
        <w:bottom w:val="nil"/>
        <w:right w:val="nil"/>
        <w:between w:val="nil"/>
      </w:pBdr>
      <w:tabs>
        <w:tab w:val="center" w:pos="4252"/>
        <w:tab w:val="right" w:pos="8504"/>
        <w:tab w:val="right" w:pos="97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2E"/>
    <w:multiLevelType w:val="multilevel"/>
    <w:tmpl w:val="6420B4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2E7C45"/>
    <w:multiLevelType w:val="hybridMultilevel"/>
    <w:tmpl w:val="B88A2E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F0E1811"/>
    <w:multiLevelType w:val="multilevel"/>
    <w:tmpl w:val="DDD4C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95E2DA5"/>
    <w:multiLevelType w:val="multilevel"/>
    <w:tmpl w:val="C080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4B44C3"/>
    <w:multiLevelType w:val="multilevel"/>
    <w:tmpl w:val="52C26FB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4B00E09"/>
    <w:multiLevelType w:val="multilevel"/>
    <w:tmpl w:val="52BA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CB174A"/>
    <w:multiLevelType w:val="multilevel"/>
    <w:tmpl w:val="42A077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8582041"/>
    <w:multiLevelType w:val="multilevel"/>
    <w:tmpl w:val="302C7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47D760E"/>
    <w:multiLevelType w:val="multilevel"/>
    <w:tmpl w:val="8A60F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0"/>
  </w:num>
  <w:num w:numId="3">
    <w:abstractNumId w:val="2"/>
  </w:num>
  <w:num w:numId="4">
    <w:abstractNumId w:val="5"/>
  </w:num>
  <w:num w:numId="5">
    <w:abstractNumId w:val="3"/>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5F6E"/>
    <w:rsid w:val="00027219"/>
    <w:rsid w:val="00290554"/>
    <w:rsid w:val="00593301"/>
    <w:rsid w:val="007B2835"/>
    <w:rsid w:val="00804CAE"/>
    <w:rsid w:val="00814F2A"/>
    <w:rsid w:val="00845108"/>
    <w:rsid w:val="009C7123"/>
    <w:rsid w:val="009D549B"/>
    <w:rsid w:val="009F10D8"/>
    <w:rsid w:val="00BA6C82"/>
    <w:rsid w:val="00BD5F6E"/>
    <w:rsid w:val="00C04018"/>
    <w:rsid w:val="00C5328D"/>
    <w:rsid w:val="00CA702F"/>
    <w:rsid w:val="00DD4593"/>
    <w:rsid w:val="00E07346"/>
    <w:rsid w:val="00E57D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B"/>
    <w:pPr>
      <w:overflowPunct w:val="0"/>
    </w:pPr>
  </w:style>
  <w:style w:type="paragraph" w:styleId="Ttulo1">
    <w:name w:val="heading 1"/>
    <w:basedOn w:val="Normal1"/>
    <w:next w:val="Normal1"/>
    <w:rsid w:val="00BD5F6E"/>
    <w:pPr>
      <w:keepNext/>
      <w:keepLines/>
      <w:spacing w:before="480" w:after="120"/>
      <w:outlineLvl w:val="0"/>
    </w:pPr>
    <w:rPr>
      <w:b/>
      <w:sz w:val="48"/>
      <w:szCs w:val="48"/>
    </w:rPr>
  </w:style>
  <w:style w:type="paragraph" w:styleId="Ttulo2">
    <w:name w:val="heading 2"/>
    <w:basedOn w:val="Normal1"/>
    <w:next w:val="Normal1"/>
    <w:rsid w:val="00BD5F6E"/>
    <w:pPr>
      <w:keepNext/>
      <w:keepLines/>
      <w:spacing w:before="360" w:after="80"/>
      <w:outlineLvl w:val="1"/>
    </w:pPr>
    <w:rPr>
      <w:b/>
      <w:sz w:val="36"/>
      <w:szCs w:val="36"/>
    </w:rPr>
  </w:style>
  <w:style w:type="paragraph" w:styleId="Ttulo3">
    <w:name w:val="heading 3"/>
    <w:basedOn w:val="Normal1"/>
    <w:next w:val="Normal1"/>
    <w:rsid w:val="00BD5F6E"/>
    <w:pPr>
      <w:keepNext/>
      <w:keepLines/>
      <w:spacing w:before="280" w:after="80"/>
      <w:outlineLvl w:val="2"/>
    </w:pPr>
    <w:rPr>
      <w:b/>
      <w:sz w:val="28"/>
      <w:szCs w:val="28"/>
    </w:rPr>
  </w:style>
  <w:style w:type="paragraph" w:styleId="Ttulo4">
    <w:name w:val="heading 4"/>
    <w:basedOn w:val="Normal1"/>
    <w:next w:val="Normal1"/>
    <w:rsid w:val="00BD5F6E"/>
    <w:pPr>
      <w:keepNext/>
      <w:keepLines/>
      <w:spacing w:before="240" w:after="40"/>
      <w:outlineLvl w:val="3"/>
    </w:pPr>
    <w:rPr>
      <w:b/>
    </w:rPr>
  </w:style>
  <w:style w:type="paragraph" w:styleId="Ttulo5">
    <w:name w:val="heading 5"/>
    <w:basedOn w:val="Normal1"/>
    <w:next w:val="Normal1"/>
    <w:rsid w:val="00BD5F6E"/>
    <w:pPr>
      <w:keepNext/>
      <w:keepLines/>
      <w:spacing w:before="220" w:after="40"/>
      <w:outlineLvl w:val="4"/>
    </w:pPr>
    <w:rPr>
      <w:b/>
      <w:sz w:val="22"/>
      <w:szCs w:val="22"/>
    </w:rPr>
  </w:style>
  <w:style w:type="paragraph" w:styleId="Ttulo6">
    <w:name w:val="heading 6"/>
    <w:basedOn w:val="Normal1"/>
    <w:next w:val="Normal1"/>
    <w:rsid w:val="00BD5F6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D5F6E"/>
  </w:style>
  <w:style w:type="table" w:customStyle="1" w:styleId="TableNormal">
    <w:name w:val="Table Normal"/>
    <w:rsid w:val="00BD5F6E"/>
    <w:tblPr>
      <w:tblCellMar>
        <w:top w:w="0" w:type="dxa"/>
        <w:left w:w="0" w:type="dxa"/>
        <w:bottom w:w="0" w:type="dxa"/>
        <w:right w:w="0" w:type="dxa"/>
      </w:tblCellMar>
    </w:tblPr>
  </w:style>
  <w:style w:type="paragraph" w:styleId="Ttulo">
    <w:name w:val="Title"/>
    <w:basedOn w:val="Normal"/>
    <w:next w:val="Textoindependiente"/>
    <w:qFormat/>
    <w:rsid w:val="007D30BB"/>
    <w:pPr>
      <w:keepNext/>
      <w:spacing w:before="240" w:after="120"/>
    </w:pPr>
    <w:rPr>
      <w:rFonts w:ascii="Liberation Sans" w:eastAsia="Microsoft YaHei" w:hAnsi="Liberation Sans" w:cs="Arial"/>
      <w:sz w:val="28"/>
      <w:szCs w:val="28"/>
    </w:rPr>
  </w:style>
  <w:style w:type="character" w:customStyle="1" w:styleId="EncabezadoCar">
    <w:name w:val="Encabezado Car"/>
    <w:basedOn w:val="Fuentedeprrafopredeter"/>
    <w:qFormat/>
    <w:rsid w:val="007D30BB"/>
  </w:style>
  <w:style w:type="character" w:customStyle="1" w:styleId="PiedepginaCar">
    <w:name w:val="Pie de página Car"/>
    <w:basedOn w:val="Fuentedeprrafopredeter"/>
    <w:qFormat/>
    <w:rsid w:val="007D30BB"/>
  </w:style>
  <w:style w:type="character" w:customStyle="1" w:styleId="EnlacedeInternet">
    <w:name w:val="Enlace de Internet"/>
    <w:rsid w:val="007D30BB"/>
    <w:rPr>
      <w:color w:val="0000FF"/>
      <w:u w:val="single"/>
    </w:rPr>
  </w:style>
  <w:style w:type="character" w:customStyle="1" w:styleId="Mencinsinresolver1">
    <w:name w:val="Mención sin resolver1"/>
    <w:basedOn w:val="Fuentedeprrafopredeter"/>
    <w:qFormat/>
    <w:rsid w:val="007D30BB"/>
    <w:rPr>
      <w:color w:val="605E5C"/>
      <w:highlight w:val="lightGray"/>
    </w:rPr>
  </w:style>
  <w:style w:type="character" w:customStyle="1" w:styleId="ListLabel1">
    <w:name w:val="ListLabel 1"/>
    <w:qFormat/>
    <w:rsid w:val="007D30BB"/>
    <w:rPr>
      <w:rFonts w:ascii="Verdana" w:hAnsi="Verdana"/>
      <w:sz w:val="20"/>
    </w:rPr>
  </w:style>
  <w:style w:type="character" w:customStyle="1" w:styleId="ListLabel2">
    <w:name w:val="ListLabel 2"/>
    <w:qFormat/>
    <w:rsid w:val="007D30BB"/>
    <w:rPr>
      <w:sz w:val="20"/>
    </w:rPr>
  </w:style>
  <w:style w:type="character" w:customStyle="1" w:styleId="ListLabel3">
    <w:name w:val="ListLabel 3"/>
    <w:qFormat/>
    <w:rsid w:val="007D30BB"/>
    <w:rPr>
      <w:sz w:val="20"/>
    </w:rPr>
  </w:style>
  <w:style w:type="character" w:customStyle="1" w:styleId="ListLabel4">
    <w:name w:val="ListLabel 4"/>
    <w:qFormat/>
    <w:rsid w:val="007D30BB"/>
    <w:rPr>
      <w:sz w:val="20"/>
    </w:rPr>
  </w:style>
  <w:style w:type="character" w:customStyle="1" w:styleId="ListLabel5">
    <w:name w:val="ListLabel 5"/>
    <w:qFormat/>
    <w:rsid w:val="007D30BB"/>
    <w:rPr>
      <w:sz w:val="20"/>
    </w:rPr>
  </w:style>
  <w:style w:type="character" w:customStyle="1" w:styleId="ListLabel6">
    <w:name w:val="ListLabel 6"/>
    <w:qFormat/>
    <w:rsid w:val="007D30BB"/>
    <w:rPr>
      <w:sz w:val="20"/>
    </w:rPr>
  </w:style>
  <w:style w:type="character" w:customStyle="1" w:styleId="ListLabel7">
    <w:name w:val="ListLabel 7"/>
    <w:qFormat/>
    <w:rsid w:val="007D30BB"/>
    <w:rPr>
      <w:sz w:val="20"/>
    </w:rPr>
  </w:style>
  <w:style w:type="character" w:customStyle="1" w:styleId="ListLabel8">
    <w:name w:val="ListLabel 8"/>
    <w:qFormat/>
    <w:rsid w:val="007D30BB"/>
    <w:rPr>
      <w:sz w:val="20"/>
    </w:rPr>
  </w:style>
  <w:style w:type="character" w:customStyle="1" w:styleId="ListLabel9">
    <w:name w:val="ListLabel 9"/>
    <w:qFormat/>
    <w:rsid w:val="007D30BB"/>
    <w:rPr>
      <w:sz w:val="20"/>
    </w:rPr>
  </w:style>
  <w:style w:type="character" w:customStyle="1" w:styleId="ListLabel10">
    <w:name w:val="ListLabel 10"/>
    <w:qFormat/>
    <w:rsid w:val="007D30BB"/>
    <w:rPr>
      <w:sz w:val="20"/>
    </w:rPr>
  </w:style>
  <w:style w:type="character" w:customStyle="1" w:styleId="ListLabel11">
    <w:name w:val="ListLabel 11"/>
    <w:qFormat/>
    <w:rsid w:val="007D30BB"/>
    <w:rPr>
      <w:sz w:val="20"/>
    </w:rPr>
  </w:style>
  <w:style w:type="character" w:customStyle="1" w:styleId="ListLabel12">
    <w:name w:val="ListLabel 12"/>
    <w:qFormat/>
    <w:rsid w:val="007D30BB"/>
    <w:rPr>
      <w:sz w:val="20"/>
    </w:rPr>
  </w:style>
  <w:style w:type="character" w:customStyle="1" w:styleId="ListLabel13">
    <w:name w:val="ListLabel 13"/>
    <w:qFormat/>
    <w:rsid w:val="007D30BB"/>
    <w:rPr>
      <w:sz w:val="20"/>
    </w:rPr>
  </w:style>
  <w:style w:type="character" w:customStyle="1" w:styleId="ListLabel14">
    <w:name w:val="ListLabel 14"/>
    <w:qFormat/>
    <w:rsid w:val="007D30BB"/>
    <w:rPr>
      <w:sz w:val="20"/>
    </w:rPr>
  </w:style>
  <w:style w:type="character" w:customStyle="1" w:styleId="ListLabel15">
    <w:name w:val="ListLabel 15"/>
    <w:qFormat/>
    <w:rsid w:val="007D30BB"/>
    <w:rPr>
      <w:sz w:val="20"/>
    </w:rPr>
  </w:style>
  <w:style w:type="character" w:customStyle="1" w:styleId="ListLabel16">
    <w:name w:val="ListLabel 16"/>
    <w:qFormat/>
    <w:rsid w:val="007D30BB"/>
    <w:rPr>
      <w:sz w:val="20"/>
    </w:rPr>
  </w:style>
  <w:style w:type="character" w:customStyle="1" w:styleId="ListLabel17">
    <w:name w:val="ListLabel 17"/>
    <w:qFormat/>
    <w:rsid w:val="007D30BB"/>
    <w:rPr>
      <w:sz w:val="20"/>
    </w:rPr>
  </w:style>
  <w:style w:type="character" w:customStyle="1" w:styleId="ListLabel18">
    <w:name w:val="ListLabel 18"/>
    <w:qFormat/>
    <w:rsid w:val="007D30BB"/>
    <w:rPr>
      <w:sz w:val="20"/>
    </w:rPr>
  </w:style>
  <w:style w:type="character" w:customStyle="1" w:styleId="ListLabel19">
    <w:name w:val="ListLabel 19"/>
    <w:qFormat/>
    <w:rsid w:val="007D30BB"/>
    <w:rPr>
      <w:rFonts w:ascii="Verdana" w:hAnsi="Verdana"/>
      <w:sz w:val="20"/>
    </w:rPr>
  </w:style>
  <w:style w:type="character" w:customStyle="1" w:styleId="ListLabel20">
    <w:name w:val="ListLabel 20"/>
    <w:qFormat/>
    <w:rsid w:val="007D30BB"/>
    <w:rPr>
      <w:sz w:val="20"/>
    </w:rPr>
  </w:style>
  <w:style w:type="character" w:customStyle="1" w:styleId="ListLabel21">
    <w:name w:val="ListLabel 21"/>
    <w:qFormat/>
    <w:rsid w:val="007D30BB"/>
    <w:rPr>
      <w:sz w:val="20"/>
    </w:rPr>
  </w:style>
  <w:style w:type="character" w:customStyle="1" w:styleId="ListLabel22">
    <w:name w:val="ListLabel 22"/>
    <w:qFormat/>
    <w:rsid w:val="007D30BB"/>
    <w:rPr>
      <w:sz w:val="20"/>
    </w:rPr>
  </w:style>
  <w:style w:type="character" w:customStyle="1" w:styleId="ListLabel23">
    <w:name w:val="ListLabel 23"/>
    <w:qFormat/>
    <w:rsid w:val="007D30BB"/>
    <w:rPr>
      <w:sz w:val="20"/>
    </w:rPr>
  </w:style>
  <w:style w:type="character" w:customStyle="1" w:styleId="ListLabel24">
    <w:name w:val="ListLabel 24"/>
    <w:qFormat/>
    <w:rsid w:val="007D30BB"/>
    <w:rPr>
      <w:sz w:val="20"/>
    </w:rPr>
  </w:style>
  <w:style w:type="character" w:customStyle="1" w:styleId="ListLabel25">
    <w:name w:val="ListLabel 25"/>
    <w:qFormat/>
    <w:rsid w:val="007D30BB"/>
    <w:rPr>
      <w:sz w:val="20"/>
    </w:rPr>
  </w:style>
  <w:style w:type="character" w:customStyle="1" w:styleId="ListLabel26">
    <w:name w:val="ListLabel 26"/>
    <w:qFormat/>
    <w:rsid w:val="007D30BB"/>
    <w:rPr>
      <w:sz w:val="20"/>
    </w:rPr>
  </w:style>
  <w:style w:type="character" w:customStyle="1" w:styleId="ListLabel27">
    <w:name w:val="ListLabel 27"/>
    <w:qFormat/>
    <w:rsid w:val="007D30BB"/>
    <w:rPr>
      <w:sz w:val="20"/>
    </w:rPr>
  </w:style>
  <w:style w:type="character" w:customStyle="1" w:styleId="ListLabel28">
    <w:name w:val="ListLabel 28"/>
    <w:qFormat/>
    <w:rsid w:val="007D30BB"/>
    <w:rPr>
      <w:sz w:val="20"/>
    </w:rPr>
  </w:style>
  <w:style w:type="character" w:customStyle="1" w:styleId="ListLabel29">
    <w:name w:val="ListLabel 29"/>
    <w:qFormat/>
    <w:rsid w:val="007D30BB"/>
    <w:rPr>
      <w:sz w:val="20"/>
    </w:rPr>
  </w:style>
  <w:style w:type="character" w:customStyle="1" w:styleId="ListLabel30">
    <w:name w:val="ListLabel 30"/>
    <w:qFormat/>
    <w:rsid w:val="007D30BB"/>
    <w:rPr>
      <w:sz w:val="20"/>
    </w:rPr>
  </w:style>
  <w:style w:type="character" w:customStyle="1" w:styleId="ListLabel31">
    <w:name w:val="ListLabel 31"/>
    <w:qFormat/>
    <w:rsid w:val="007D30BB"/>
    <w:rPr>
      <w:rFonts w:cs="Courier New"/>
    </w:rPr>
  </w:style>
  <w:style w:type="character" w:customStyle="1" w:styleId="ListLabel32">
    <w:name w:val="ListLabel 32"/>
    <w:qFormat/>
    <w:rsid w:val="007D30BB"/>
    <w:rPr>
      <w:rFonts w:cs="Wingdings"/>
    </w:rPr>
  </w:style>
  <w:style w:type="character" w:customStyle="1" w:styleId="ListLabel33">
    <w:name w:val="ListLabel 33"/>
    <w:qFormat/>
    <w:rsid w:val="007D30BB"/>
    <w:rPr>
      <w:rFonts w:cs="Symbol"/>
    </w:rPr>
  </w:style>
  <w:style w:type="character" w:customStyle="1" w:styleId="ListLabel34">
    <w:name w:val="ListLabel 34"/>
    <w:qFormat/>
    <w:rsid w:val="007D30BB"/>
    <w:rPr>
      <w:rFonts w:cs="Courier New"/>
    </w:rPr>
  </w:style>
  <w:style w:type="character" w:customStyle="1" w:styleId="ListLabel35">
    <w:name w:val="ListLabel 35"/>
    <w:qFormat/>
    <w:rsid w:val="007D30BB"/>
    <w:rPr>
      <w:rFonts w:cs="Wingdings"/>
    </w:rPr>
  </w:style>
  <w:style w:type="character" w:customStyle="1" w:styleId="ListLabel36">
    <w:name w:val="ListLabel 36"/>
    <w:qFormat/>
    <w:rsid w:val="007D30BB"/>
    <w:rPr>
      <w:rFonts w:cs="Symbol"/>
    </w:rPr>
  </w:style>
  <w:style w:type="character" w:customStyle="1" w:styleId="ListLabel37">
    <w:name w:val="ListLabel 37"/>
    <w:qFormat/>
    <w:rsid w:val="007D30BB"/>
    <w:rPr>
      <w:rFonts w:cs="Courier New"/>
    </w:rPr>
  </w:style>
  <w:style w:type="character" w:customStyle="1" w:styleId="ListLabel38">
    <w:name w:val="ListLabel 38"/>
    <w:qFormat/>
    <w:rsid w:val="007D30BB"/>
    <w:rPr>
      <w:rFonts w:cs="Wingdings"/>
    </w:rPr>
  </w:style>
  <w:style w:type="character" w:customStyle="1" w:styleId="ListLabel39">
    <w:name w:val="ListLabel 39"/>
    <w:qFormat/>
    <w:rsid w:val="007D30BB"/>
    <w:rPr>
      <w:rFonts w:cs="Courier New"/>
    </w:rPr>
  </w:style>
  <w:style w:type="character" w:customStyle="1" w:styleId="ListLabel40">
    <w:name w:val="ListLabel 40"/>
    <w:qFormat/>
    <w:rsid w:val="007D30BB"/>
    <w:rPr>
      <w:rFonts w:cs="Wingdings"/>
    </w:rPr>
  </w:style>
  <w:style w:type="character" w:customStyle="1" w:styleId="ListLabel41">
    <w:name w:val="ListLabel 41"/>
    <w:qFormat/>
    <w:rsid w:val="007D30BB"/>
    <w:rPr>
      <w:rFonts w:cs="Symbol"/>
    </w:rPr>
  </w:style>
  <w:style w:type="character" w:customStyle="1" w:styleId="ListLabel42">
    <w:name w:val="ListLabel 42"/>
    <w:qFormat/>
    <w:rsid w:val="007D30BB"/>
    <w:rPr>
      <w:rFonts w:cs="Courier New"/>
    </w:rPr>
  </w:style>
  <w:style w:type="character" w:customStyle="1" w:styleId="ListLabel43">
    <w:name w:val="ListLabel 43"/>
    <w:qFormat/>
    <w:rsid w:val="007D30BB"/>
    <w:rPr>
      <w:rFonts w:cs="Wingdings"/>
    </w:rPr>
  </w:style>
  <w:style w:type="character" w:customStyle="1" w:styleId="ListLabel44">
    <w:name w:val="ListLabel 44"/>
    <w:qFormat/>
    <w:rsid w:val="007D30BB"/>
    <w:rPr>
      <w:rFonts w:cs="Symbol"/>
    </w:rPr>
  </w:style>
  <w:style w:type="character" w:customStyle="1" w:styleId="ListLabel45">
    <w:name w:val="ListLabel 45"/>
    <w:qFormat/>
    <w:rsid w:val="007D30BB"/>
    <w:rPr>
      <w:rFonts w:cs="Courier New"/>
    </w:rPr>
  </w:style>
  <w:style w:type="character" w:customStyle="1" w:styleId="ListLabel46">
    <w:name w:val="ListLabel 46"/>
    <w:qFormat/>
    <w:rsid w:val="007D30BB"/>
    <w:rPr>
      <w:rFonts w:cs="Wingdings"/>
    </w:rPr>
  </w:style>
  <w:style w:type="character" w:customStyle="1" w:styleId="ListLabel47">
    <w:name w:val="ListLabel 47"/>
    <w:qFormat/>
    <w:rsid w:val="007D30BB"/>
    <w:rPr>
      <w:rFonts w:cs="Courier New"/>
    </w:rPr>
  </w:style>
  <w:style w:type="character" w:customStyle="1" w:styleId="ListLabel48">
    <w:name w:val="ListLabel 48"/>
    <w:qFormat/>
    <w:rsid w:val="007D30BB"/>
    <w:rPr>
      <w:rFonts w:cs="Wingdings"/>
    </w:rPr>
  </w:style>
  <w:style w:type="character" w:customStyle="1" w:styleId="ListLabel49">
    <w:name w:val="ListLabel 49"/>
    <w:qFormat/>
    <w:rsid w:val="007D30BB"/>
    <w:rPr>
      <w:rFonts w:cs="Symbol"/>
    </w:rPr>
  </w:style>
  <w:style w:type="character" w:customStyle="1" w:styleId="ListLabel50">
    <w:name w:val="ListLabel 50"/>
    <w:qFormat/>
    <w:rsid w:val="007D30BB"/>
    <w:rPr>
      <w:rFonts w:cs="Courier New"/>
    </w:rPr>
  </w:style>
  <w:style w:type="character" w:customStyle="1" w:styleId="ListLabel51">
    <w:name w:val="ListLabel 51"/>
    <w:qFormat/>
    <w:rsid w:val="007D30BB"/>
    <w:rPr>
      <w:rFonts w:cs="Wingdings"/>
    </w:rPr>
  </w:style>
  <w:style w:type="character" w:customStyle="1" w:styleId="ListLabel52">
    <w:name w:val="ListLabel 52"/>
    <w:qFormat/>
    <w:rsid w:val="007D30BB"/>
    <w:rPr>
      <w:rFonts w:cs="Symbol"/>
    </w:rPr>
  </w:style>
  <w:style w:type="character" w:customStyle="1" w:styleId="ListLabel53">
    <w:name w:val="ListLabel 53"/>
    <w:qFormat/>
    <w:rsid w:val="007D30BB"/>
    <w:rPr>
      <w:rFonts w:cs="Courier New"/>
    </w:rPr>
  </w:style>
  <w:style w:type="character" w:customStyle="1" w:styleId="ListLabel54">
    <w:name w:val="ListLabel 54"/>
    <w:qFormat/>
    <w:rsid w:val="007D30BB"/>
    <w:rPr>
      <w:rFonts w:cs="Wingdings"/>
    </w:rPr>
  </w:style>
  <w:style w:type="character" w:customStyle="1" w:styleId="ListLabel55">
    <w:name w:val="ListLabel 55"/>
    <w:qFormat/>
    <w:rsid w:val="007D30BB"/>
    <w:rPr>
      <w:rFonts w:cs="Courier New"/>
    </w:rPr>
  </w:style>
  <w:style w:type="character" w:customStyle="1" w:styleId="ListLabel56">
    <w:name w:val="ListLabel 56"/>
    <w:qFormat/>
    <w:rsid w:val="007D30BB"/>
    <w:rPr>
      <w:rFonts w:cs="Wingdings"/>
    </w:rPr>
  </w:style>
  <w:style w:type="character" w:customStyle="1" w:styleId="ListLabel57">
    <w:name w:val="ListLabel 57"/>
    <w:qFormat/>
    <w:rsid w:val="007D30BB"/>
    <w:rPr>
      <w:rFonts w:cs="Symbol"/>
    </w:rPr>
  </w:style>
  <w:style w:type="character" w:customStyle="1" w:styleId="ListLabel58">
    <w:name w:val="ListLabel 58"/>
    <w:qFormat/>
    <w:rsid w:val="007D30BB"/>
    <w:rPr>
      <w:rFonts w:cs="Courier New"/>
    </w:rPr>
  </w:style>
  <w:style w:type="character" w:customStyle="1" w:styleId="ListLabel59">
    <w:name w:val="ListLabel 59"/>
    <w:qFormat/>
    <w:rsid w:val="007D30BB"/>
    <w:rPr>
      <w:rFonts w:cs="Wingdings"/>
    </w:rPr>
  </w:style>
  <w:style w:type="character" w:customStyle="1" w:styleId="ListLabel60">
    <w:name w:val="ListLabel 60"/>
    <w:qFormat/>
    <w:rsid w:val="007D30BB"/>
    <w:rPr>
      <w:rFonts w:cs="Symbol"/>
    </w:rPr>
  </w:style>
  <w:style w:type="character" w:customStyle="1" w:styleId="ListLabel61">
    <w:name w:val="ListLabel 61"/>
    <w:qFormat/>
    <w:rsid w:val="007D30BB"/>
    <w:rPr>
      <w:rFonts w:cs="Courier New"/>
    </w:rPr>
  </w:style>
  <w:style w:type="character" w:customStyle="1" w:styleId="ListLabel62">
    <w:name w:val="ListLabel 62"/>
    <w:qFormat/>
    <w:rsid w:val="007D30BB"/>
    <w:rPr>
      <w:rFonts w:cs="Wingdings"/>
    </w:rPr>
  </w:style>
  <w:style w:type="character" w:customStyle="1" w:styleId="ListLabel63">
    <w:name w:val="ListLabel 63"/>
    <w:qFormat/>
    <w:rsid w:val="007D30BB"/>
    <w:rPr>
      <w:rFonts w:cs="Courier New"/>
    </w:rPr>
  </w:style>
  <w:style w:type="character" w:customStyle="1" w:styleId="ListLabel64">
    <w:name w:val="ListLabel 64"/>
    <w:qFormat/>
    <w:rsid w:val="007D30BB"/>
    <w:rPr>
      <w:rFonts w:cs="Wingdings"/>
    </w:rPr>
  </w:style>
  <w:style w:type="character" w:customStyle="1" w:styleId="ListLabel65">
    <w:name w:val="ListLabel 65"/>
    <w:qFormat/>
    <w:rsid w:val="007D30BB"/>
    <w:rPr>
      <w:rFonts w:cs="Symbol"/>
    </w:rPr>
  </w:style>
  <w:style w:type="character" w:customStyle="1" w:styleId="ListLabel66">
    <w:name w:val="ListLabel 66"/>
    <w:qFormat/>
    <w:rsid w:val="007D30BB"/>
    <w:rPr>
      <w:rFonts w:cs="Courier New"/>
    </w:rPr>
  </w:style>
  <w:style w:type="character" w:customStyle="1" w:styleId="ListLabel67">
    <w:name w:val="ListLabel 67"/>
    <w:qFormat/>
    <w:rsid w:val="007D30BB"/>
    <w:rPr>
      <w:rFonts w:cs="Wingdings"/>
    </w:rPr>
  </w:style>
  <w:style w:type="character" w:customStyle="1" w:styleId="ListLabel68">
    <w:name w:val="ListLabel 68"/>
    <w:qFormat/>
    <w:rsid w:val="007D30BB"/>
    <w:rPr>
      <w:rFonts w:cs="Symbol"/>
    </w:rPr>
  </w:style>
  <w:style w:type="character" w:customStyle="1" w:styleId="ListLabel69">
    <w:name w:val="ListLabel 69"/>
    <w:qFormat/>
    <w:rsid w:val="007D30BB"/>
    <w:rPr>
      <w:rFonts w:cs="Courier New"/>
    </w:rPr>
  </w:style>
  <w:style w:type="character" w:customStyle="1" w:styleId="ListLabel70">
    <w:name w:val="ListLabel 70"/>
    <w:qFormat/>
    <w:rsid w:val="007D30BB"/>
    <w:rPr>
      <w:rFonts w:cs="Wingdings"/>
    </w:rPr>
  </w:style>
  <w:style w:type="character" w:customStyle="1" w:styleId="ListLabel71">
    <w:name w:val="ListLabel 71"/>
    <w:qFormat/>
    <w:rsid w:val="007D30BB"/>
    <w:rPr>
      <w:rFonts w:cs="Courier New"/>
    </w:rPr>
  </w:style>
  <w:style w:type="character" w:customStyle="1" w:styleId="ListLabel72">
    <w:name w:val="ListLabel 72"/>
    <w:qFormat/>
    <w:rsid w:val="007D30BB"/>
    <w:rPr>
      <w:rFonts w:cs="Courier New"/>
    </w:rPr>
  </w:style>
  <w:style w:type="character" w:customStyle="1" w:styleId="ListLabel73">
    <w:name w:val="ListLabel 73"/>
    <w:qFormat/>
    <w:rsid w:val="007D30BB"/>
    <w:rPr>
      <w:rFonts w:cs="Courier New"/>
    </w:rPr>
  </w:style>
  <w:style w:type="character" w:customStyle="1" w:styleId="ListLabel74">
    <w:name w:val="ListLabel 74"/>
    <w:qFormat/>
    <w:rsid w:val="007D30BB"/>
    <w:rPr>
      <w:rFonts w:cs="Courier New"/>
    </w:rPr>
  </w:style>
  <w:style w:type="character" w:customStyle="1" w:styleId="ListLabel75">
    <w:name w:val="ListLabel 75"/>
    <w:qFormat/>
    <w:rsid w:val="007D30BB"/>
    <w:rPr>
      <w:rFonts w:cs="Courier New"/>
    </w:rPr>
  </w:style>
  <w:style w:type="character" w:customStyle="1" w:styleId="ListLabel76">
    <w:name w:val="ListLabel 76"/>
    <w:qFormat/>
    <w:rsid w:val="007D30BB"/>
    <w:rPr>
      <w:rFonts w:cs="Courier New"/>
    </w:rPr>
  </w:style>
  <w:style w:type="character" w:customStyle="1" w:styleId="ListLabel77">
    <w:name w:val="ListLabel 77"/>
    <w:qFormat/>
    <w:rsid w:val="007D30BB"/>
    <w:rPr>
      <w:rFonts w:ascii="Verdana" w:hAnsi="Verdana" w:cs="Symbol"/>
      <w:sz w:val="20"/>
    </w:rPr>
  </w:style>
  <w:style w:type="character" w:customStyle="1" w:styleId="ListLabel78">
    <w:name w:val="ListLabel 78"/>
    <w:qFormat/>
    <w:rsid w:val="007D30BB"/>
    <w:rPr>
      <w:rFonts w:cs="Symbol"/>
      <w:sz w:val="20"/>
    </w:rPr>
  </w:style>
  <w:style w:type="character" w:customStyle="1" w:styleId="ListLabel79">
    <w:name w:val="ListLabel 79"/>
    <w:qFormat/>
    <w:rsid w:val="007D30BB"/>
    <w:rPr>
      <w:rFonts w:cs="Symbol"/>
      <w:sz w:val="20"/>
    </w:rPr>
  </w:style>
  <w:style w:type="character" w:customStyle="1" w:styleId="ListLabel80">
    <w:name w:val="ListLabel 80"/>
    <w:qFormat/>
    <w:rsid w:val="007D30BB"/>
    <w:rPr>
      <w:rFonts w:cs="Symbol"/>
      <w:sz w:val="20"/>
    </w:rPr>
  </w:style>
  <w:style w:type="character" w:customStyle="1" w:styleId="ListLabel81">
    <w:name w:val="ListLabel 81"/>
    <w:qFormat/>
    <w:rsid w:val="007D30BB"/>
    <w:rPr>
      <w:rFonts w:cs="Symbol"/>
      <w:sz w:val="20"/>
    </w:rPr>
  </w:style>
  <w:style w:type="character" w:customStyle="1" w:styleId="ListLabel82">
    <w:name w:val="ListLabel 82"/>
    <w:qFormat/>
    <w:rsid w:val="007D30BB"/>
    <w:rPr>
      <w:rFonts w:cs="Symbol"/>
      <w:sz w:val="20"/>
    </w:rPr>
  </w:style>
  <w:style w:type="character" w:customStyle="1" w:styleId="ListLabel83">
    <w:name w:val="ListLabel 83"/>
    <w:qFormat/>
    <w:rsid w:val="007D30BB"/>
    <w:rPr>
      <w:rFonts w:cs="Symbol"/>
      <w:sz w:val="20"/>
    </w:rPr>
  </w:style>
  <w:style w:type="character" w:customStyle="1" w:styleId="ListLabel84">
    <w:name w:val="ListLabel 84"/>
    <w:qFormat/>
    <w:rsid w:val="007D30BB"/>
    <w:rPr>
      <w:rFonts w:cs="Symbol"/>
      <w:sz w:val="20"/>
    </w:rPr>
  </w:style>
  <w:style w:type="character" w:customStyle="1" w:styleId="ListLabel85">
    <w:name w:val="ListLabel 85"/>
    <w:qFormat/>
    <w:rsid w:val="007D30BB"/>
    <w:rPr>
      <w:rFonts w:cs="Symbol"/>
      <w:sz w:val="20"/>
    </w:rPr>
  </w:style>
  <w:style w:type="character" w:customStyle="1" w:styleId="ListLabel86">
    <w:name w:val="ListLabel 86"/>
    <w:qFormat/>
    <w:rsid w:val="007D30BB"/>
    <w:rPr>
      <w:rFonts w:ascii="Verdana" w:hAnsi="Verdana" w:cs="Symbol"/>
      <w:sz w:val="20"/>
    </w:rPr>
  </w:style>
  <w:style w:type="character" w:customStyle="1" w:styleId="ListLabel87">
    <w:name w:val="ListLabel 87"/>
    <w:qFormat/>
    <w:rsid w:val="007D30BB"/>
    <w:rPr>
      <w:rFonts w:ascii="Verdana" w:hAnsi="Verdana" w:cs="Symbol"/>
      <w:sz w:val="20"/>
    </w:rPr>
  </w:style>
  <w:style w:type="character" w:customStyle="1" w:styleId="ListLabel88">
    <w:name w:val="ListLabel 88"/>
    <w:qFormat/>
    <w:rsid w:val="007D30BB"/>
    <w:rPr>
      <w:rFonts w:cs="Courier New"/>
    </w:rPr>
  </w:style>
  <w:style w:type="character" w:customStyle="1" w:styleId="ListLabel89">
    <w:name w:val="ListLabel 89"/>
    <w:qFormat/>
    <w:rsid w:val="007D30BB"/>
    <w:rPr>
      <w:rFonts w:cs="Wingdings"/>
    </w:rPr>
  </w:style>
  <w:style w:type="character" w:customStyle="1" w:styleId="ListLabel90">
    <w:name w:val="ListLabel 90"/>
    <w:qFormat/>
    <w:rsid w:val="007D30BB"/>
    <w:rPr>
      <w:rFonts w:cs="Symbol"/>
    </w:rPr>
  </w:style>
  <w:style w:type="character" w:customStyle="1" w:styleId="ListLabel91">
    <w:name w:val="ListLabel 91"/>
    <w:qFormat/>
    <w:rsid w:val="007D30BB"/>
    <w:rPr>
      <w:rFonts w:cs="Courier New"/>
    </w:rPr>
  </w:style>
  <w:style w:type="character" w:customStyle="1" w:styleId="ListLabel92">
    <w:name w:val="ListLabel 92"/>
    <w:qFormat/>
    <w:rsid w:val="007D30BB"/>
    <w:rPr>
      <w:rFonts w:cs="Wingdings"/>
    </w:rPr>
  </w:style>
  <w:style w:type="character" w:customStyle="1" w:styleId="ListLabel93">
    <w:name w:val="ListLabel 93"/>
    <w:qFormat/>
    <w:rsid w:val="007D30BB"/>
    <w:rPr>
      <w:rFonts w:cs="Symbol"/>
    </w:rPr>
  </w:style>
  <w:style w:type="character" w:customStyle="1" w:styleId="ListLabel94">
    <w:name w:val="ListLabel 94"/>
    <w:qFormat/>
    <w:rsid w:val="007D30BB"/>
    <w:rPr>
      <w:rFonts w:cs="Courier New"/>
    </w:rPr>
  </w:style>
  <w:style w:type="character" w:customStyle="1" w:styleId="ListLabel95">
    <w:name w:val="ListLabel 95"/>
    <w:qFormat/>
    <w:rsid w:val="007D30BB"/>
    <w:rPr>
      <w:rFonts w:cs="Wingdings"/>
    </w:rPr>
  </w:style>
  <w:style w:type="character" w:customStyle="1" w:styleId="ListLabel96">
    <w:name w:val="ListLabel 96"/>
    <w:qFormat/>
    <w:rsid w:val="007D30BB"/>
    <w:rPr>
      <w:rFonts w:ascii="Verdana" w:hAnsi="Verdana" w:cs="Symbol"/>
      <w:sz w:val="20"/>
    </w:rPr>
  </w:style>
  <w:style w:type="character" w:customStyle="1" w:styleId="ListLabel97">
    <w:name w:val="ListLabel 97"/>
    <w:qFormat/>
    <w:rsid w:val="007D30BB"/>
    <w:rPr>
      <w:rFonts w:cs="Courier New"/>
    </w:rPr>
  </w:style>
  <w:style w:type="character" w:customStyle="1" w:styleId="ListLabel98">
    <w:name w:val="ListLabel 98"/>
    <w:qFormat/>
    <w:rsid w:val="007D30BB"/>
    <w:rPr>
      <w:rFonts w:cs="Wingdings"/>
    </w:rPr>
  </w:style>
  <w:style w:type="character" w:customStyle="1" w:styleId="ListLabel99">
    <w:name w:val="ListLabel 99"/>
    <w:qFormat/>
    <w:rsid w:val="007D30BB"/>
    <w:rPr>
      <w:rFonts w:cs="Symbol"/>
    </w:rPr>
  </w:style>
  <w:style w:type="character" w:customStyle="1" w:styleId="ListLabel100">
    <w:name w:val="ListLabel 100"/>
    <w:qFormat/>
    <w:rsid w:val="007D30BB"/>
    <w:rPr>
      <w:rFonts w:cs="Courier New"/>
    </w:rPr>
  </w:style>
  <w:style w:type="character" w:customStyle="1" w:styleId="ListLabel101">
    <w:name w:val="ListLabel 101"/>
    <w:qFormat/>
    <w:rsid w:val="007D30BB"/>
    <w:rPr>
      <w:rFonts w:cs="Wingdings"/>
    </w:rPr>
  </w:style>
  <w:style w:type="character" w:customStyle="1" w:styleId="ListLabel102">
    <w:name w:val="ListLabel 102"/>
    <w:qFormat/>
    <w:rsid w:val="007D30BB"/>
    <w:rPr>
      <w:rFonts w:cs="Symbol"/>
    </w:rPr>
  </w:style>
  <w:style w:type="character" w:customStyle="1" w:styleId="ListLabel103">
    <w:name w:val="ListLabel 103"/>
    <w:qFormat/>
    <w:rsid w:val="007D30BB"/>
    <w:rPr>
      <w:rFonts w:cs="Courier New"/>
    </w:rPr>
  </w:style>
  <w:style w:type="character" w:customStyle="1" w:styleId="ListLabel104">
    <w:name w:val="ListLabel 104"/>
    <w:qFormat/>
    <w:rsid w:val="007D30BB"/>
    <w:rPr>
      <w:rFonts w:cs="Wingdings"/>
    </w:rPr>
  </w:style>
  <w:style w:type="character" w:customStyle="1" w:styleId="ListLabel105">
    <w:name w:val="ListLabel 105"/>
    <w:qFormat/>
    <w:rsid w:val="007D30BB"/>
    <w:rPr>
      <w:rFonts w:ascii="Verdana" w:hAnsi="Verdana" w:cs="Symbol"/>
      <w:sz w:val="20"/>
    </w:rPr>
  </w:style>
  <w:style w:type="character" w:customStyle="1" w:styleId="ListLabel106">
    <w:name w:val="ListLabel 106"/>
    <w:qFormat/>
    <w:rsid w:val="007D30BB"/>
    <w:rPr>
      <w:rFonts w:cs="Courier New"/>
    </w:rPr>
  </w:style>
  <w:style w:type="character" w:customStyle="1" w:styleId="ListLabel107">
    <w:name w:val="ListLabel 107"/>
    <w:qFormat/>
    <w:rsid w:val="007D30BB"/>
    <w:rPr>
      <w:rFonts w:cs="Wingdings"/>
    </w:rPr>
  </w:style>
  <w:style w:type="character" w:customStyle="1" w:styleId="ListLabel108">
    <w:name w:val="ListLabel 108"/>
    <w:qFormat/>
    <w:rsid w:val="007D30BB"/>
    <w:rPr>
      <w:rFonts w:cs="Symbol"/>
    </w:rPr>
  </w:style>
  <w:style w:type="character" w:customStyle="1" w:styleId="ListLabel109">
    <w:name w:val="ListLabel 109"/>
    <w:qFormat/>
    <w:rsid w:val="007D30BB"/>
    <w:rPr>
      <w:rFonts w:cs="Courier New"/>
    </w:rPr>
  </w:style>
  <w:style w:type="character" w:customStyle="1" w:styleId="ListLabel110">
    <w:name w:val="ListLabel 110"/>
    <w:qFormat/>
    <w:rsid w:val="007D30BB"/>
    <w:rPr>
      <w:rFonts w:cs="Wingdings"/>
    </w:rPr>
  </w:style>
  <w:style w:type="character" w:customStyle="1" w:styleId="ListLabel111">
    <w:name w:val="ListLabel 111"/>
    <w:qFormat/>
    <w:rsid w:val="007D30BB"/>
    <w:rPr>
      <w:rFonts w:cs="Symbol"/>
    </w:rPr>
  </w:style>
  <w:style w:type="character" w:customStyle="1" w:styleId="ListLabel112">
    <w:name w:val="ListLabel 112"/>
    <w:qFormat/>
    <w:rsid w:val="007D30BB"/>
    <w:rPr>
      <w:rFonts w:cs="Courier New"/>
    </w:rPr>
  </w:style>
  <w:style w:type="character" w:customStyle="1" w:styleId="ListLabel113">
    <w:name w:val="ListLabel 113"/>
    <w:qFormat/>
    <w:rsid w:val="007D30BB"/>
    <w:rPr>
      <w:rFonts w:cs="Wingdings"/>
    </w:rPr>
  </w:style>
  <w:style w:type="character" w:customStyle="1" w:styleId="ListLabel114">
    <w:name w:val="ListLabel 114"/>
    <w:qFormat/>
    <w:rsid w:val="007D30BB"/>
    <w:rPr>
      <w:rFonts w:ascii="Verdana" w:hAnsi="Verdana" w:cs="Symbol"/>
      <w:sz w:val="20"/>
    </w:rPr>
  </w:style>
  <w:style w:type="character" w:customStyle="1" w:styleId="ListLabel115">
    <w:name w:val="ListLabel 115"/>
    <w:qFormat/>
    <w:rsid w:val="007D30BB"/>
    <w:rPr>
      <w:rFonts w:cs="Courier New"/>
    </w:rPr>
  </w:style>
  <w:style w:type="character" w:customStyle="1" w:styleId="ListLabel116">
    <w:name w:val="ListLabel 116"/>
    <w:qFormat/>
    <w:rsid w:val="007D30BB"/>
    <w:rPr>
      <w:rFonts w:cs="Wingdings"/>
    </w:rPr>
  </w:style>
  <w:style w:type="character" w:customStyle="1" w:styleId="ListLabel117">
    <w:name w:val="ListLabel 117"/>
    <w:qFormat/>
    <w:rsid w:val="007D30BB"/>
    <w:rPr>
      <w:rFonts w:cs="Symbol"/>
    </w:rPr>
  </w:style>
  <w:style w:type="character" w:customStyle="1" w:styleId="ListLabel118">
    <w:name w:val="ListLabel 118"/>
    <w:qFormat/>
    <w:rsid w:val="007D30BB"/>
    <w:rPr>
      <w:rFonts w:cs="Courier New"/>
    </w:rPr>
  </w:style>
  <w:style w:type="character" w:customStyle="1" w:styleId="ListLabel119">
    <w:name w:val="ListLabel 119"/>
    <w:qFormat/>
    <w:rsid w:val="007D30BB"/>
    <w:rPr>
      <w:rFonts w:cs="Wingdings"/>
    </w:rPr>
  </w:style>
  <w:style w:type="character" w:customStyle="1" w:styleId="ListLabel120">
    <w:name w:val="ListLabel 120"/>
    <w:qFormat/>
    <w:rsid w:val="007D30BB"/>
    <w:rPr>
      <w:rFonts w:cs="Symbol"/>
    </w:rPr>
  </w:style>
  <w:style w:type="character" w:customStyle="1" w:styleId="ListLabel121">
    <w:name w:val="ListLabel 121"/>
    <w:qFormat/>
    <w:rsid w:val="007D30BB"/>
    <w:rPr>
      <w:rFonts w:cs="Courier New"/>
    </w:rPr>
  </w:style>
  <w:style w:type="character" w:customStyle="1" w:styleId="ListLabel122">
    <w:name w:val="ListLabel 122"/>
    <w:qFormat/>
    <w:rsid w:val="007D30BB"/>
    <w:rPr>
      <w:rFonts w:cs="Wingdings"/>
    </w:rPr>
  </w:style>
  <w:style w:type="character" w:customStyle="1" w:styleId="ListLabel123">
    <w:name w:val="ListLabel 123"/>
    <w:qFormat/>
    <w:rsid w:val="007D30BB"/>
    <w:rPr>
      <w:rFonts w:ascii="Verdana" w:hAnsi="Verdana" w:cs="Symbol"/>
      <w:sz w:val="20"/>
    </w:rPr>
  </w:style>
  <w:style w:type="character" w:customStyle="1" w:styleId="ListLabel124">
    <w:name w:val="ListLabel 124"/>
    <w:qFormat/>
    <w:rsid w:val="007D30BB"/>
    <w:rPr>
      <w:rFonts w:cs="Courier New"/>
    </w:rPr>
  </w:style>
  <w:style w:type="character" w:customStyle="1" w:styleId="ListLabel125">
    <w:name w:val="ListLabel 125"/>
    <w:qFormat/>
    <w:rsid w:val="007D30BB"/>
    <w:rPr>
      <w:rFonts w:cs="Wingdings"/>
    </w:rPr>
  </w:style>
  <w:style w:type="character" w:customStyle="1" w:styleId="ListLabel126">
    <w:name w:val="ListLabel 126"/>
    <w:qFormat/>
    <w:rsid w:val="007D30BB"/>
    <w:rPr>
      <w:rFonts w:cs="Symbol"/>
    </w:rPr>
  </w:style>
  <w:style w:type="character" w:customStyle="1" w:styleId="ListLabel127">
    <w:name w:val="ListLabel 127"/>
    <w:qFormat/>
    <w:rsid w:val="007D30BB"/>
    <w:rPr>
      <w:rFonts w:cs="Courier New"/>
    </w:rPr>
  </w:style>
  <w:style w:type="character" w:customStyle="1" w:styleId="ListLabel128">
    <w:name w:val="ListLabel 128"/>
    <w:qFormat/>
    <w:rsid w:val="007D30BB"/>
    <w:rPr>
      <w:rFonts w:cs="Wingdings"/>
    </w:rPr>
  </w:style>
  <w:style w:type="character" w:customStyle="1" w:styleId="ListLabel129">
    <w:name w:val="ListLabel 129"/>
    <w:qFormat/>
    <w:rsid w:val="007D30BB"/>
    <w:rPr>
      <w:rFonts w:cs="Symbol"/>
    </w:rPr>
  </w:style>
  <w:style w:type="character" w:customStyle="1" w:styleId="ListLabel130">
    <w:name w:val="ListLabel 130"/>
    <w:qFormat/>
    <w:rsid w:val="007D30BB"/>
    <w:rPr>
      <w:rFonts w:cs="Courier New"/>
    </w:rPr>
  </w:style>
  <w:style w:type="character" w:customStyle="1" w:styleId="ListLabel131">
    <w:name w:val="ListLabel 131"/>
    <w:qFormat/>
    <w:rsid w:val="007D30BB"/>
    <w:rPr>
      <w:rFonts w:cs="Wingdings"/>
    </w:rPr>
  </w:style>
  <w:style w:type="character" w:customStyle="1" w:styleId="ListLabel132">
    <w:name w:val="ListLabel 132"/>
    <w:qFormat/>
    <w:rsid w:val="007D30BB"/>
    <w:rPr>
      <w:rFonts w:ascii="Verdana" w:hAnsi="Verdana" w:cs="Symbol"/>
      <w:sz w:val="20"/>
    </w:rPr>
  </w:style>
  <w:style w:type="character" w:customStyle="1" w:styleId="ListLabel133">
    <w:name w:val="ListLabel 133"/>
    <w:qFormat/>
    <w:rsid w:val="007D30BB"/>
    <w:rPr>
      <w:rFonts w:cs="Symbol"/>
      <w:sz w:val="20"/>
    </w:rPr>
  </w:style>
  <w:style w:type="character" w:customStyle="1" w:styleId="ListLabel134">
    <w:name w:val="ListLabel 134"/>
    <w:qFormat/>
    <w:rsid w:val="007D30BB"/>
    <w:rPr>
      <w:rFonts w:cs="Symbol"/>
      <w:sz w:val="20"/>
    </w:rPr>
  </w:style>
  <w:style w:type="character" w:customStyle="1" w:styleId="ListLabel135">
    <w:name w:val="ListLabel 135"/>
    <w:qFormat/>
    <w:rsid w:val="007D30BB"/>
    <w:rPr>
      <w:rFonts w:cs="Symbol"/>
      <w:sz w:val="20"/>
    </w:rPr>
  </w:style>
  <w:style w:type="character" w:customStyle="1" w:styleId="ListLabel136">
    <w:name w:val="ListLabel 136"/>
    <w:qFormat/>
    <w:rsid w:val="007D30BB"/>
    <w:rPr>
      <w:rFonts w:cs="Symbol"/>
      <w:sz w:val="20"/>
    </w:rPr>
  </w:style>
  <w:style w:type="character" w:customStyle="1" w:styleId="ListLabel137">
    <w:name w:val="ListLabel 137"/>
    <w:qFormat/>
    <w:rsid w:val="007D30BB"/>
    <w:rPr>
      <w:rFonts w:cs="Symbol"/>
      <w:sz w:val="20"/>
    </w:rPr>
  </w:style>
  <w:style w:type="character" w:customStyle="1" w:styleId="ListLabel138">
    <w:name w:val="ListLabel 138"/>
    <w:qFormat/>
    <w:rsid w:val="007D30BB"/>
    <w:rPr>
      <w:rFonts w:cs="Symbol"/>
      <w:sz w:val="20"/>
    </w:rPr>
  </w:style>
  <w:style w:type="character" w:customStyle="1" w:styleId="ListLabel139">
    <w:name w:val="ListLabel 139"/>
    <w:qFormat/>
    <w:rsid w:val="007D30BB"/>
    <w:rPr>
      <w:rFonts w:cs="Symbol"/>
      <w:sz w:val="20"/>
    </w:rPr>
  </w:style>
  <w:style w:type="character" w:customStyle="1" w:styleId="ListLabel140">
    <w:name w:val="ListLabel 140"/>
    <w:qFormat/>
    <w:rsid w:val="007D30BB"/>
    <w:rPr>
      <w:rFonts w:cs="Symbol"/>
      <w:sz w:val="20"/>
    </w:rPr>
  </w:style>
  <w:style w:type="character" w:customStyle="1" w:styleId="ListLabel141">
    <w:name w:val="ListLabel 141"/>
    <w:qFormat/>
    <w:rsid w:val="007D30BB"/>
    <w:rPr>
      <w:rFonts w:ascii="Verdana" w:hAnsi="Verdana" w:cs="Symbol"/>
      <w:sz w:val="20"/>
    </w:rPr>
  </w:style>
  <w:style w:type="character" w:customStyle="1" w:styleId="ListLabel142">
    <w:name w:val="ListLabel 142"/>
    <w:qFormat/>
    <w:rsid w:val="007D30BB"/>
    <w:rPr>
      <w:rFonts w:ascii="Verdana" w:hAnsi="Verdana" w:cs="Symbol"/>
      <w:sz w:val="20"/>
    </w:rPr>
  </w:style>
  <w:style w:type="character" w:customStyle="1" w:styleId="ListLabel143">
    <w:name w:val="ListLabel 143"/>
    <w:qFormat/>
    <w:rsid w:val="007D30BB"/>
    <w:rPr>
      <w:rFonts w:cs="Courier New"/>
    </w:rPr>
  </w:style>
  <w:style w:type="character" w:customStyle="1" w:styleId="ListLabel144">
    <w:name w:val="ListLabel 144"/>
    <w:qFormat/>
    <w:rsid w:val="007D30BB"/>
    <w:rPr>
      <w:rFonts w:cs="Wingdings"/>
    </w:rPr>
  </w:style>
  <w:style w:type="character" w:customStyle="1" w:styleId="ListLabel145">
    <w:name w:val="ListLabel 145"/>
    <w:qFormat/>
    <w:rsid w:val="007D30BB"/>
    <w:rPr>
      <w:rFonts w:cs="Symbol"/>
    </w:rPr>
  </w:style>
  <w:style w:type="character" w:customStyle="1" w:styleId="ListLabel146">
    <w:name w:val="ListLabel 146"/>
    <w:qFormat/>
    <w:rsid w:val="007D30BB"/>
    <w:rPr>
      <w:rFonts w:cs="Courier New"/>
    </w:rPr>
  </w:style>
  <w:style w:type="character" w:customStyle="1" w:styleId="ListLabel147">
    <w:name w:val="ListLabel 147"/>
    <w:qFormat/>
    <w:rsid w:val="007D30BB"/>
    <w:rPr>
      <w:rFonts w:cs="Wingdings"/>
    </w:rPr>
  </w:style>
  <w:style w:type="character" w:customStyle="1" w:styleId="ListLabel148">
    <w:name w:val="ListLabel 148"/>
    <w:qFormat/>
    <w:rsid w:val="007D30BB"/>
    <w:rPr>
      <w:rFonts w:cs="Symbol"/>
    </w:rPr>
  </w:style>
  <w:style w:type="character" w:customStyle="1" w:styleId="ListLabel149">
    <w:name w:val="ListLabel 149"/>
    <w:qFormat/>
    <w:rsid w:val="007D30BB"/>
    <w:rPr>
      <w:rFonts w:cs="Courier New"/>
    </w:rPr>
  </w:style>
  <w:style w:type="character" w:customStyle="1" w:styleId="ListLabel150">
    <w:name w:val="ListLabel 150"/>
    <w:qFormat/>
    <w:rsid w:val="007D30BB"/>
    <w:rPr>
      <w:rFonts w:cs="Wingdings"/>
    </w:rPr>
  </w:style>
  <w:style w:type="character" w:customStyle="1" w:styleId="ListLabel151">
    <w:name w:val="ListLabel 151"/>
    <w:qFormat/>
    <w:rsid w:val="007D30BB"/>
    <w:rPr>
      <w:rFonts w:ascii="Verdana" w:hAnsi="Verdana" w:cs="Symbol"/>
      <w:sz w:val="20"/>
    </w:rPr>
  </w:style>
  <w:style w:type="character" w:customStyle="1" w:styleId="ListLabel152">
    <w:name w:val="ListLabel 152"/>
    <w:qFormat/>
    <w:rsid w:val="007D30BB"/>
    <w:rPr>
      <w:rFonts w:cs="Courier New"/>
    </w:rPr>
  </w:style>
  <w:style w:type="character" w:customStyle="1" w:styleId="ListLabel153">
    <w:name w:val="ListLabel 153"/>
    <w:qFormat/>
    <w:rsid w:val="007D30BB"/>
    <w:rPr>
      <w:rFonts w:cs="Wingdings"/>
    </w:rPr>
  </w:style>
  <w:style w:type="character" w:customStyle="1" w:styleId="ListLabel154">
    <w:name w:val="ListLabel 154"/>
    <w:qFormat/>
    <w:rsid w:val="007D30BB"/>
    <w:rPr>
      <w:rFonts w:cs="Symbol"/>
    </w:rPr>
  </w:style>
  <w:style w:type="character" w:customStyle="1" w:styleId="ListLabel155">
    <w:name w:val="ListLabel 155"/>
    <w:qFormat/>
    <w:rsid w:val="007D30BB"/>
    <w:rPr>
      <w:rFonts w:cs="Courier New"/>
    </w:rPr>
  </w:style>
  <w:style w:type="character" w:customStyle="1" w:styleId="ListLabel156">
    <w:name w:val="ListLabel 156"/>
    <w:qFormat/>
    <w:rsid w:val="007D30BB"/>
    <w:rPr>
      <w:rFonts w:cs="Wingdings"/>
    </w:rPr>
  </w:style>
  <w:style w:type="character" w:customStyle="1" w:styleId="ListLabel157">
    <w:name w:val="ListLabel 157"/>
    <w:qFormat/>
    <w:rsid w:val="007D30BB"/>
    <w:rPr>
      <w:rFonts w:cs="Symbol"/>
    </w:rPr>
  </w:style>
  <w:style w:type="character" w:customStyle="1" w:styleId="ListLabel158">
    <w:name w:val="ListLabel 158"/>
    <w:qFormat/>
    <w:rsid w:val="007D30BB"/>
    <w:rPr>
      <w:rFonts w:cs="Courier New"/>
    </w:rPr>
  </w:style>
  <w:style w:type="character" w:customStyle="1" w:styleId="ListLabel159">
    <w:name w:val="ListLabel 159"/>
    <w:qFormat/>
    <w:rsid w:val="007D30BB"/>
    <w:rPr>
      <w:rFonts w:cs="Wingdings"/>
    </w:rPr>
  </w:style>
  <w:style w:type="character" w:customStyle="1" w:styleId="ListLabel160">
    <w:name w:val="ListLabel 160"/>
    <w:qFormat/>
    <w:rsid w:val="007D30BB"/>
    <w:rPr>
      <w:rFonts w:ascii="Verdana" w:hAnsi="Verdana" w:cs="Symbol"/>
      <w:sz w:val="20"/>
    </w:rPr>
  </w:style>
  <w:style w:type="character" w:customStyle="1" w:styleId="ListLabel161">
    <w:name w:val="ListLabel 161"/>
    <w:qFormat/>
    <w:rsid w:val="007D30BB"/>
    <w:rPr>
      <w:rFonts w:cs="Courier New"/>
    </w:rPr>
  </w:style>
  <w:style w:type="character" w:customStyle="1" w:styleId="ListLabel162">
    <w:name w:val="ListLabel 162"/>
    <w:qFormat/>
    <w:rsid w:val="007D30BB"/>
    <w:rPr>
      <w:rFonts w:cs="Wingdings"/>
    </w:rPr>
  </w:style>
  <w:style w:type="character" w:customStyle="1" w:styleId="ListLabel163">
    <w:name w:val="ListLabel 163"/>
    <w:qFormat/>
    <w:rsid w:val="007D30BB"/>
    <w:rPr>
      <w:rFonts w:cs="Symbol"/>
    </w:rPr>
  </w:style>
  <w:style w:type="character" w:customStyle="1" w:styleId="ListLabel164">
    <w:name w:val="ListLabel 164"/>
    <w:qFormat/>
    <w:rsid w:val="007D30BB"/>
    <w:rPr>
      <w:rFonts w:cs="Courier New"/>
    </w:rPr>
  </w:style>
  <w:style w:type="character" w:customStyle="1" w:styleId="ListLabel165">
    <w:name w:val="ListLabel 165"/>
    <w:qFormat/>
    <w:rsid w:val="007D30BB"/>
    <w:rPr>
      <w:rFonts w:cs="Wingdings"/>
    </w:rPr>
  </w:style>
  <w:style w:type="character" w:customStyle="1" w:styleId="ListLabel166">
    <w:name w:val="ListLabel 166"/>
    <w:qFormat/>
    <w:rsid w:val="007D30BB"/>
    <w:rPr>
      <w:rFonts w:cs="Symbol"/>
    </w:rPr>
  </w:style>
  <w:style w:type="character" w:customStyle="1" w:styleId="ListLabel167">
    <w:name w:val="ListLabel 167"/>
    <w:qFormat/>
    <w:rsid w:val="007D30BB"/>
    <w:rPr>
      <w:rFonts w:cs="Courier New"/>
    </w:rPr>
  </w:style>
  <w:style w:type="character" w:customStyle="1" w:styleId="ListLabel168">
    <w:name w:val="ListLabel 168"/>
    <w:qFormat/>
    <w:rsid w:val="007D30BB"/>
    <w:rPr>
      <w:rFonts w:cs="Wingdings"/>
    </w:rPr>
  </w:style>
  <w:style w:type="character" w:customStyle="1" w:styleId="ListLabel169">
    <w:name w:val="ListLabel 169"/>
    <w:qFormat/>
    <w:rsid w:val="007D30BB"/>
    <w:rPr>
      <w:rFonts w:ascii="Verdana" w:hAnsi="Verdana" w:cs="Symbol"/>
      <w:sz w:val="20"/>
    </w:rPr>
  </w:style>
  <w:style w:type="character" w:customStyle="1" w:styleId="ListLabel170">
    <w:name w:val="ListLabel 170"/>
    <w:qFormat/>
    <w:rsid w:val="007D30BB"/>
    <w:rPr>
      <w:rFonts w:cs="Courier New"/>
    </w:rPr>
  </w:style>
  <w:style w:type="character" w:customStyle="1" w:styleId="ListLabel171">
    <w:name w:val="ListLabel 171"/>
    <w:qFormat/>
    <w:rsid w:val="007D30BB"/>
    <w:rPr>
      <w:rFonts w:cs="Wingdings"/>
    </w:rPr>
  </w:style>
  <w:style w:type="character" w:customStyle="1" w:styleId="ListLabel172">
    <w:name w:val="ListLabel 172"/>
    <w:qFormat/>
    <w:rsid w:val="007D30BB"/>
    <w:rPr>
      <w:rFonts w:cs="Symbol"/>
    </w:rPr>
  </w:style>
  <w:style w:type="character" w:customStyle="1" w:styleId="ListLabel173">
    <w:name w:val="ListLabel 173"/>
    <w:qFormat/>
    <w:rsid w:val="007D30BB"/>
    <w:rPr>
      <w:rFonts w:cs="Courier New"/>
    </w:rPr>
  </w:style>
  <w:style w:type="character" w:customStyle="1" w:styleId="ListLabel174">
    <w:name w:val="ListLabel 174"/>
    <w:qFormat/>
    <w:rsid w:val="007D30BB"/>
    <w:rPr>
      <w:rFonts w:cs="Wingdings"/>
    </w:rPr>
  </w:style>
  <w:style w:type="character" w:customStyle="1" w:styleId="ListLabel175">
    <w:name w:val="ListLabel 175"/>
    <w:qFormat/>
    <w:rsid w:val="007D30BB"/>
    <w:rPr>
      <w:rFonts w:cs="Symbol"/>
    </w:rPr>
  </w:style>
  <w:style w:type="character" w:customStyle="1" w:styleId="ListLabel176">
    <w:name w:val="ListLabel 176"/>
    <w:qFormat/>
    <w:rsid w:val="007D30BB"/>
    <w:rPr>
      <w:rFonts w:cs="Courier New"/>
    </w:rPr>
  </w:style>
  <w:style w:type="character" w:customStyle="1" w:styleId="ListLabel177">
    <w:name w:val="ListLabel 177"/>
    <w:qFormat/>
    <w:rsid w:val="007D30BB"/>
    <w:rPr>
      <w:rFonts w:cs="Wingdings"/>
    </w:rPr>
  </w:style>
  <w:style w:type="character" w:customStyle="1" w:styleId="ListLabel178">
    <w:name w:val="ListLabel 178"/>
    <w:qFormat/>
    <w:rsid w:val="007D30BB"/>
    <w:rPr>
      <w:rFonts w:ascii="Verdana" w:hAnsi="Verdana" w:cs="Symbol"/>
      <w:sz w:val="20"/>
    </w:rPr>
  </w:style>
  <w:style w:type="character" w:customStyle="1" w:styleId="ListLabel179">
    <w:name w:val="ListLabel 179"/>
    <w:qFormat/>
    <w:rsid w:val="007D30BB"/>
    <w:rPr>
      <w:rFonts w:cs="Courier New"/>
    </w:rPr>
  </w:style>
  <w:style w:type="character" w:customStyle="1" w:styleId="ListLabel180">
    <w:name w:val="ListLabel 180"/>
    <w:qFormat/>
    <w:rsid w:val="007D30BB"/>
    <w:rPr>
      <w:rFonts w:cs="Wingdings"/>
    </w:rPr>
  </w:style>
  <w:style w:type="character" w:customStyle="1" w:styleId="ListLabel181">
    <w:name w:val="ListLabel 181"/>
    <w:qFormat/>
    <w:rsid w:val="007D30BB"/>
    <w:rPr>
      <w:rFonts w:cs="Symbol"/>
    </w:rPr>
  </w:style>
  <w:style w:type="character" w:customStyle="1" w:styleId="ListLabel182">
    <w:name w:val="ListLabel 182"/>
    <w:qFormat/>
    <w:rsid w:val="007D30BB"/>
    <w:rPr>
      <w:rFonts w:cs="Courier New"/>
    </w:rPr>
  </w:style>
  <w:style w:type="character" w:customStyle="1" w:styleId="ListLabel183">
    <w:name w:val="ListLabel 183"/>
    <w:qFormat/>
    <w:rsid w:val="007D30BB"/>
    <w:rPr>
      <w:rFonts w:cs="Wingdings"/>
    </w:rPr>
  </w:style>
  <w:style w:type="character" w:customStyle="1" w:styleId="ListLabel184">
    <w:name w:val="ListLabel 184"/>
    <w:qFormat/>
    <w:rsid w:val="007D30BB"/>
    <w:rPr>
      <w:rFonts w:cs="Symbol"/>
    </w:rPr>
  </w:style>
  <w:style w:type="character" w:customStyle="1" w:styleId="ListLabel185">
    <w:name w:val="ListLabel 185"/>
    <w:qFormat/>
    <w:rsid w:val="007D30BB"/>
    <w:rPr>
      <w:rFonts w:cs="Courier New"/>
    </w:rPr>
  </w:style>
  <w:style w:type="character" w:customStyle="1" w:styleId="ListLabel186">
    <w:name w:val="ListLabel 186"/>
    <w:qFormat/>
    <w:rsid w:val="007D30BB"/>
    <w:rPr>
      <w:rFonts w:cs="Wingdings"/>
    </w:rPr>
  </w:style>
  <w:style w:type="character" w:customStyle="1" w:styleId="ListLabel187">
    <w:name w:val="ListLabel 187"/>
    <w:qFormat/>
    <w:rsid w:val="007D30BB"/>
    <w:rPr>
      <w:rFonts w:ascii="Verdana" w:hAnsi="Verdana" w:cs="Symbol"/>
      <w:sz w:val="20"/>
    </w:rPr>
  </w:style>
  <w:style w:type="character" w:customStyle="1" w:styleId="ListLabel188">
    <w:name w:val="ListLabel 188"/>
    <w:qFormat/>
    <w:rsid w:val="007D30BB"/>
    <w:rPr>
      <w:rFonts w:cs="Symbol"/>
      <w:sz w:val="20"/>
    </w:rPr>
  </w:style>
  <w:style w:type="character" w:customStyle="1" w:styleId="ListLabel189">
    <w:name w:val="ListLabel 189"/>
    <w:qFormat/>
    <w:rsid w:val="007D30BB"/>
    <w:rPr>
      <w:rFonts w:cs="Symbol"/>
      <w:sz w:val="20"/>
    </w:rPr>
  </w:style>
  <w:style w:type="character" w:customStyle="1" w:styleId="ListLabel190">
    <w:name w:val="ListLabel 190"/>
    <w:qFormat/>
    <w:rsid w:val="007D30BB"/>
    <w:rPr>
      <w:rFonts w:cs="Symbol"/>
      <w:sz w:val="20"/>
    </w:rPr>
  </w:style>
  <w:style w:type="character" w:customStyle="1" w:styleId="ListLabel191">
    <w:name w:val="ListLabel 191"/>
    <w:qFormat/>
    <w:rsid w:val="007D30BB"/>
    <w:rPr>
      <w:rFonts w:cs="Symbol"/>
      <w:sz w:val="20"/>
    </w:rPr>
  </w:style>
  <w:style w:type="character" w:customStyle="1" w:styleId="ListLabel192">
    <w:name w:val="ListLabel 192"/>
    <w:qFormat/>
    <w:rsid w:val="007D30BB"/>
    <w:rPr>
      <w:rFonts w:cs="Symbol"/>
      <w:sz w:val="20"/>
    </w:rPr>
  </w:style>
  <w:style w:type="character" w:customStyle="1" w:styleId="ListLabel193">
    <w:name w:val="ListLabel 193"/>
    <w:qFormat/>
    <w:rsid w:val="007D30BB"/>
    <w:rPr>
      <w:rFonts w:cs="Symbol"/>
      <w:sz w:val="20"/>
    </w:rPr>
  </w:style>
  <w:style w:type="character" w:customStyle="1" w:styleId="ListLabel194">
    <w:name w:val="ListLabel 194"/>
    <w:qFormat/>
    <w:rsid w:val="007D30BB"/>
    <w:rPr>
      <w:rFonts w:cs="Symbol"/>
      <w:sz w:val="20"/>
    </w:rPr>
  </w:style>
  <w:style w:type="character" w:customStyle="1" w:styleId="ListLabel195">
    <w:name w:val="ListLabel 195"/>
    <w:qFormat/>
    <w:rsid w:val="007D30BB"/>
    <w:rPr>
      <w:rFonts w:cs="Symbol"/>
      <w:sz w:val="20"/>
    </w:rPr>
  </w:style>
  <w:style w:type="character" w:customStyle="1" w:styleId="ListLabel196">
    <w:name w:val="ListLabel 196"/>
    <w:qFormat/>
    <w:rsid w:val="007D30BB"/>
    <w:rPr>
      <w:rFonts w:ascii="Verdana" w:hAnsi="Verdana" w:cs="Symbol"/>
      <w:sz w:val="20"/>
    </w:rPr>
  </w:style>
  <w:style w:type="character" w:customStyle="1" w:styleId="ListLabel197">
    <w:name w:val="ListLabel 197"/>
    <w:qFormat/>
    <w:rsid w:val="007D30BB"/>
    <w:rPr>
      <w:rFonts w:ascii="Verdana" w:hAnsi="Verdana" w:cs="Symbol"/>
      <w:sz w:val="20"/>
    </w:rPr>
  </w:style>
  <w:style w:type="character" w:customStyle="1" w:styleId="ListLabel198">
    <w:name w:val="ListLabel 198"/>
    <w:qFormat/>
    <w:rsid w:val="007D30BB"/>
    <w:rPr>
      <w:rFonts w:cs="Courier New"/>
    </w:rPr>
  </w:style>
  <w:style w:type="character" w:customStyle="1" w:styleId="ListLabel199">
    <w:name w:val="ListLabel 199"/>
    <w:qFormat/>
    <w:rsid w:val="007D30BB"/>
    <w:rPr>
      <w:rFonts w:cs="Wingdings"/>
    </w:rPr>
  </w:style>
  <w:style w:type="character" w:customStyle="1" w:styleId="ListLabel200">
    <w:name w:val="ListLabel 200"/>
    <w:qFormat/>
    <w:rsid w:val="007D30BB"/>
    <w:rPr>
      <w:rFonts w:cs="Symbol"/>
    </w:rPr>
  </w:style>
  <w:style w:type="character" w:customStyle="1" w:styleId="ListLabel201">
    <w:name w:val="ListLabel 201"/>
    <w:qFormat/>
    <w:rsid w:val="007D30BB"/>
    <w:rPr>
      <w:rFonts w:cs="Courier New"/>
    </w:rPr>
  </w:style>
  <w:style w:type="character" w:customStyle="1" w:styleId="ListLabel202">
    <w:name w:val="ListLabel 202"/>
    <w:qFormat/>
    <w:rsid w:val="007D30BB"/>
    <w:rPr>
      <w:rFonts w:cs="Wingdings"/>
    </w:rPr>
  </w:style>
  <w:style w:type="character" w:customStyle="1" w:styleId="ListLabel203">
    <w:name w:val="ListLabel 203"/>
    <w:qFormat/>
    <w:rsid w:val="007D30BB"/>
    <w:rPr>
      <w:rFonts w:cs="Symbol"/>
    </w:rPr>
  </w:style>
  <w:style w:type="character" w:customStyle="1" w:styleId="ListLabel204">
    <w:name w:val="ListLabel 204"/>
    <w:qFormat/>
    <w:rsid w:val="007D30BB"/>
    <w:rPr>
      <w:rFonts w:cs="Courier New"/>
    </w:rPr>
  </w:style>
  <w:style w:type="character" w:customStyle="1" w:styleId="ListLabel205">
    <w:name w:val="ListLabel 205"/>
    <w:qFormat/>
    <w:rsid w:val="007D30BB"/>
    <w:rPr>
      <w:rFonts w:cs="Wingdings"/>
    </w:rPr>
  </w:style>
  <w:style w:type="character" w:customStyle="1" w:styleId="ListLabel206">
    <w:name w:val="ListLabel 206"/>
    <w:qFormat/>
    <w:rsid w:val="007D30BB"/>
    <w:rPr>
      <w:rFonts w:ascii="Verdana" w:hAnsi="Verdana" w:cs="Symbol"/>
      <w:sz w:val="20"/>
    </w:rPr>
  </w:style>
  <w:style w:type="character" w:customStyle="1" w:styleId="ListLabel207">
    <w:name w:val="ListLabel 207"/>
    <w:qFormat/>
    <w:rsid w:val="007D30BB"/>
    <w:rPr>
      <w:rFonts w:cs="Courier New"/>
    </w:rPr>
  </w:style>
  <w:style w:type="character" w:customStyle="1" w:styleId="ListLabel208">
    <w:name w:val="ListLabel 208"/>
    <w:qFormat/>
    <w:rsid w:val="007D30BB"/>
    <w:rPr>
      <w:rFonts w:cs="Wingdings"/>
    </w:rPr>
  </w:style>
  <w:style w:type="character" w:customStyle="1" w:styleId="ListLabel209">
    <w:name w:val="ListLabel 209"/>
    <w:qFormat/>
    <w:rsid w:val="007D30BB"/>
    <w:rPr>
      <w:rFonts w:cs="Symbol"/>
    </w:rPr>
  </w:style>
  <w:style w:type="character" w:customStyle="1" w:styleId="ListLabel210">
    <w:name w:val="ListLabel 210"/>
    <w:qFormat/>
    <w:rsid w:val="007D30BB"/>
    <w:rPr>
      <w:rFonts w:cs="Courier New"/>
    </w:rPr>
  </w:style>
  <w:style w:type="character" w:customStyle="1" w:styleId="ListLabel211">
    <w:name w:val="ListLabel 211"/>
    <w:qFormat/>
    <w:rsid w:val="007D30BB"/>
    <w:rPr>
      <w:rFonts w:cs="Wingdings"/>
    </w:rPr>
  </w:style>
  <w:style w:type="character" w:customStyle="1" w:styleId="ListLabel212">
    <w:name w:val="ListLabel 212"/>
    <w:qFormat/>
    <w:rsid w:val="007D30BB"/>
    <w:rPr>
      <w:rFonts w:cs="Symbol"/>
    </w:rPr>
  </w:style>
  <w:style w:type="character" w:customStyle="1" w:styleId="ListLabel213">
    <w:name w:val="ListLabel 213"/>
    <w:qFormat/>
    <w:rsid w:val="007D30BB"/>
    <w:rPr>
      <w:rFonts w:cs="Courier New"/>
    </w:rPr>
  </w:style>
  <w:style w:type="character" w:customStyle="1" w:styleId="ListLabel214">
    <w:name w:val="ListLabel 214"/>
    <w:qFormat/>
    <w:rsid w:val="007D30BB"/>
    <w:rPr>
      <w:rFonts w:cs="Wingdings"/>
    </w:rPr>
  </w:style>
  <w:style w:type="character" w:customStyle="1" w:styleId="ListLabel215">
    <w:name w:val="ListLabel 215"/>
    <w:qFormat/>
    <w:rsid w:val="007D30BB"/>
    <w:rPr>
      <w:rFonts w:ascii="Verdana" w:hAnsi="Verdana" w:cs="Symbol"/>
      <w:sz w:val="20"/>
    </w:rPr>
  </w:style>
  <w:style w:type="character" w:customStyle="1" w:styleId="ListLabel216">
    <w:name w:val="ListLabel 216"/>
    <w:qFormat/>
    <w:rsid w:val="007D30BB"/>
    <w:rPr>
      <w:rFonts w:cs="Courier New"/>
    </w:rPr>
  </w:style>
  <w:style w:type="character" w:customStyle="1" w:styleId="ListLabel217">
    <w:name w:val="ListLabel 217"/>
    <w:qFormat/>
    <w:rsid w:val="007D30BB"/>
    <w:rPr>
      <w:rFonts w:cs="Wingdings"/>
    </w:rPr>
  </w:style>
  <w:style w:type="character" w:customStyle="1" w:styleId="ListLabel218">
    <w:name w:val="ListLabel 218"/>
    <w:qFormat/>
    <w:rsid w:val="007D30BB"/>
    <w:rPr>
      <w:rFonts w:cs="Symbol"/>
    </w:rPr>
  </w:style>
  <w:style w:type="character" w:customStyle="1" w:styleId="ListLabel219">
    <w:name w:val="ListLabel 219"/>
    <w:qFormat/>
    <w:rsid w:val="007D30BB"/>
    <w:rPr>
      <w:rFonts w:cs="Courier New"/>
    </w:rPr>
  </w:style>
  <w:style w:type="character" w:customStyle="1" w:styleId="ListLabel220">
    <w:name w:val="ListLabel 220"/>
    <w:qFormat/>
    <w:rsid w:val="007D30BB"/>
    <w:rPr>
      <w:rFonts w:cs="Wingdings"/>
    </w:rPr>
  </w:style>
  <w:style w:type="character" w:customStyle="1" w:styleId="ListLabel221">
    <w:name w:val="ListLabel 221"/>
    <w:qFormat/>
    <w:rsid w:val="007D30BB"/>
    <w:rPr>
      <w:rFonts w:cs="Symbol"/>
    </w:rPr>
  </w:style>
  <w:style w:type="character" w:customStyle="1" w:styleId="ListLabel222">
    <w:name w:val="ListLabel 222"/>
    <w:qFormat/>
    <w:rsid w:val="007D30BB"/>
    <w:rPr>
      <w:rFonts w:cs="Courier New"/>
    </w:rPr>
  </w:style>
  <w:style w:type="character" w:customStyle="1" w:styleId="ListLabel223">
    <w:name w:val="ListLabel 223"/>
    <w:qFormat/>
    <w:rsid w:val="007D30BB"/>
    <w:rPr>
      <w:rFonts w:cs="Wingdings"/>
    </w:rPr>
  </w:style>
  <w:style w:type="character" w:customStyle="1" w:styleId="ListLabel224">
    <w:name w:val="ListLabel 224"/>
    <w:qFormat/>
    <w:rsid w:val="007D30BB"/>
    <w:rPr>
      <w:rFonts w:ascii="Verdana" w:hAnsi="Verdana" w:cs="Symbol"/>
      <w:sz w:val="20"/>
    </w:rPr>
  </w:style>
  <w:style w:type="character" w:customStyle="1" w:styleId="ListLabel225">
    <w:name w:val="ListLabel 225"/>
    <w:qFormat/>
    <w:rsid w:val="007D30BB"/>
    <w:rPr>
      <w:rFonts w:cs="Courier New"/>
    </w:rPr>
  </w:style>
  <w:style w:type="character" w:customStyle="1" w:styleId="ListLabel226">
    <w:name w:val="ListLabel 226"/>
    <w:qFormat/>
    <w:rsid w:val="007D30BB"/>
    <w:rPr>
      <w:rFonts w:cs="Wingdings"/>
    </w:rPr>
  </w:style>
  <w:style w:type="character" w:customStyle="1" w:styleId="ListLabel227">
    <w:name w:val="ListLabel 227"/>
    <w:qFormat/>
    <w:rsid w:val="007D30BB"/>
    <w:rPr>
      <w:rFonts w:cs="Symbol"/>
    </w:rPr>
  </w:style>
  <w:style w:type="character" w:customStyle="1" w:styleId="ListLabel228">
    <w:name w:val="ListLabel 228"/>
    <w:qFormat/>
    <w:rsid w:val="007D30BB"/>
    <w:rPr>
      <w:rFonts w:cs="Courier New"/>
    </w:rPr>
  </w:style>
  <w:style w:type="character" w:customStyle="1" w:styleId="ListLabel229">
    <w:name w:val="ListLabel 229"/>
    <w:qFormat/>
    <w:rsid w:val="007D30BB"/>
    <w:rPr>
      <w:rFonts w:cs="Wingdings"/>
    </w:rPr>
  </w:style>
  <w:style w:type="character" w:customStyle="1" w:styleId="ListLabel230">
    <w:name w:val="ListLabel 230"/>
    <w:qFormat/>
    <w:rsid w:val="007D30BB"/>
    <w:rPr>
      <w:rFonts w:cs="Symbol"/>
    </w:rPr>
  </w:style>
  <w:style w:type="character" w:customStyle="1" w:styleId="ListLabel231">
    <w:name w:val="ListLabel 231"/>
    <w:qFormat/>
    <w:rsid w:val="007D30BB"/>
    <w:rPr>
      <w:rFonts w:cs="Courier New"/>
    </w:rPr>
  </w:style>
  <w:style w:type="character" w:customStyle="1" w:styleId="ListLabel232">
    <w:name w:val="ListLabel 232"/>
    <w:qFormat/>
    <w:rsid w:val="007D30BB"/>
    <w:rPr>
      <w:rFonts w:cs="Wingdings"/>
    </w:rPr>
  </w:style>
  <w:style w:type="character" w:customStyle="1" w:styleId="ListLabel233">
    <w:name w:val="ListLabel 233"/>
    <w:qFormat/>
    <w:rsid w:val="007D30BB"/>
    <w:rPr>
      <w:rFonts w:ascii="Verdana" w:hAnsi="Verdana" w:cs="Symbol"/>
      <w:sz w:val="20"/>
    </w:rPr>
  </w:style>
  <w:style w:type="character" w:customStyle="1" w:styleId="ListLabel234">
    <w:name w:val="ListLabel 234"/>
    <w:qFormat/>
    <w:rsid w:val="007D30BB"/>
    <w:rPr>
      <w:rFonts w:cs="Courier New"/>
    </w:rPr>
  </w:style>
  <w:style w:type="character" w:customStyle="1" w:styleId="ListLabel235">
    <w:name w:val="ListLabel 235"/>
    <w:qFormat/>
    <w:rsid w:val="007D30BB"/>
    <w:rPr>
      <w:rFonts w:cs="Wingdings"/>
    </w:rPr>
  </w:style>
  <w:style w:type="character" w:customStyle="1" w:styleId="ListLabel236">
    <w:name w:val="ListLabel 236"/>
    <w:qFormat/>
    <w:rsid w:val="007D30BB"/>
    <w:rPr>
      <w:rFonts w:cs="Symbol"/>
    </w:rPr>
  </w:style>
  <w:style w:type="character" w:customStyle="1" w:styleId="ListLabel237">
    <w:name w:val="ListLabel 237"/>
    <w:qFormat/>
    <w:rsid w:val="007D30BB"/>
    <w:rPr>
      <w:rFonts w:cs="Courier New"/>
    </w:rPr>
  </w:style>
  <w:style w:type="character" w:customStyle="1" w:styleId="ListLabel238">
    <w:name w:val="ListLabel 238"/>
    <w:qFormat/>
    <w:rsid w:val="007D30BB"/>
    <w:rPr>
      <w:rFonts w:cs="Wingdings"/>
    </w:rPr>
  </w:style>
  <w:style w:type="character" w:customStyle="1" w:styleId="ListLabel239">
    <w:name w:val="ListLabel 239"/>
    <w:qFormat/>
    <w:rsid w:val="007D30BB"/>
    <w:rPr>
      <w:rFonts w:cs="Symbol"/>
    </w:rPr>
  </w:style>
  <w:style w:type="character" w:customStyle="1" w:styleId="ListLabel240">
    <w:name w:val="ListLabel 240"/>
    <w:qFormat/>
    <w:rsid w:val="007D30BB"/>
    <w:rPr>
      <w:rFonts w:cs="Courier New"/>
    </w:rPr>
  </w:style>
  <w:style w:type="character" w:customStyle="1" w:styleId="ListLabel241">
    <w:name w:val="ListLabel 241"/>
    <w:qFormat/>
    <w:rsid w:val="007D30BB"/>
    <w:rPr>
      <w:rFonts w:cs="Wingdings"/>
    </w:rPr>
  </w:style>
  <w:style w:type="character" w:customStyle="1" w:styleId="ListLabel242">
    <w:name w:val="ListLabel 242"/>
    <w:qFormat/>
    <w:rsid w:val="007D30BB"/>
    <w:rPr>
      <w:rFonts w:ascii="Verdana" w:hAnsi="Verdana" w:cs="Symbol"/>
      <w:sz w:val="20"/>
    </w:rPr>
  </w:style>
  <w:style w:type="character" w:customStyle="1" w:styleId="ListLabel243">
    <w:name w:val="ListLabel 243"/>
    <w:qFormat/>
    <w:rsid w:val="007D30BB"/>
    <w:rPr>
      <w:rFonts w:cs="Symbol"/>
      <w:sz w:val="20"/>
    </w:rPr>
  </w:style>
  <w:style w:type="character" w:customStyle="1" w:styleId="ListLabel244">
    <w:name w:val="ListLabel 244"/>
    <w:qFormat/>
    <w:rsid w:val="007D30BB"/>
    <w:rPr>
      <w:rFonts w:cs="Symbol"/>
      <w:sz w:val="20"/>
    </w:rPr>
  </w:style>
  <w:style w:type="character" w:customStyle="1" w:styleId="ListLabel245">
    <w:name w:val="ListLabel 245"/>
    <w:qFormat/>
    <w:rsid w:val="007D30BB"/>
    <w:rPr>
      <w:rFonts w:cs="Symbol"/>
      <w:sz w:val="20"/>
    </w:rPr>
  </w:style>
  <w:style w:type="character" w:customStyle="1" w:styleId="ListLabel246">
    <w:name w:val="ListLabel 246"/>
    <w:qFormat/>
    <w:rsid w:val="007D30BB"/>
    <w:rPr>
      <w:rFonts w:cs="Symbol"/>
      <w:sz w:val="20"/>
    </w:rPr>
  </w:style>
  <w:style w:type="character" w:customStyle="1" w:styleId="ListLabel247">
    <w:name w:val="ListLabel 247"/>
    <w:qFormat/>
    <w:rsid w:val="007D30BB"/>
    <w:rPr>
      <w:rFonts w:cs="Symbol"/>
      <w:sz w:val="20"/>
    </w:rPr>
  </w:style>
  <w:style w:type="character" w:customStyle="1" w:styleId="ListLabel248">
    <w:name w:val="ListLabel 248"/>
    <w:qFormat/>
    <w:rsid w:val="007D30BB"/>
    <w:rPr>
      <w:rFonts w:cs="Symbol"/>
      <w:sz w:val="20"/>
    </w:rPr>
  </w:style>
  <w:style w:type="character" w:customStyle="1" w:styleId="ListLabel249">
    <w:name w:val="ListLabel 249"/>
    <w:qFormat/>
    <w:rsid w:val="007D30BB"/>
    <w:rPr>
      <w:rFonts w:cs="Symbol"/>
      <w:sz w:val="20"/>
    </w:rPr>
  </w:style>
  <w:style w:type="character" w:customStyle="1" w:styleId="ListLabel250">
    <w:name w:val="ListLabel 250"/>
    <w:qFormat/>
    <w:rsid w:val="007D30BB"/>
    <w:rPr>
      <w:rFonts w:cs="Symbol"/>
      <w:sz w:val="20"/>
    </w:rPr>
  </w:style>
  <w:style w:type="character" w:customStyle="1" w:styleId="ListLabel251">
    <w:name w:val="ListLabel 251"/>
    <w:qFormat/>
    <w:rsid w:val="007D30BB"/>
    <w:rPr>
      <w:rFonts w:ascii="Verdana" w:hAnsi="Verdana" w:cs="Symbol"/>
      <w:sz w:val="20"/>
    </w:rPr>
  </w:style>
  <w:style w:type="character" w:customStyle="1" w:styleId="ListLabel252">
    <w:name w:val="ListLabel 252"/>
    <w:qFormat/>
    <w:rsid w:val="007D30BB"/>
    <w:rPr>
      <w:rFonts w:ascii="Verdana" w:hAnsi="Verdana" w:cs="Symbol"/>
      <w:sz w:val="20"/>
    </w:rPr>
  </w:style>
  <w:style w:type="character" w:customStyle="1" w:styleId="ListLabel253">
    <w:name w:val="ListLabel 253"/>
    <w:qFormat/>
    <w:rsid w:val="007D30BB"/>
    <w:rPr>
      <w:rFonts w:cs="Courier New"/>
    </w:rPr>
  </w:style>
  <w:style w:type="character" w:customStyle="1" w:styleId="ListLabel254">
    <w:name w:val="ListLabel 254"/>
    <w:qFormat/>
    <w:rsid w:val="007D30BB"/>
    <w:rPr>
      <w:rFonts w:cs="Wingdings"/>
    </w:rPr>
  </w:style>
  <w:style w:type="character" w:customStyle="1" w:styleId="ListLabel255">
    <w:name w:val="ListLabel 255"/>
    <w:qFormat/>
    <w:rsid w:val="007D30BB"/>
    <w:rPr>
      <w:rFonts w:cs="Symbol"/>
    </w:rPr>
  </w:style>
  <w:style w:type="character" w:customStyle="1" w:styleId="ListLabel256">
    <w:name w:val="ListLabel 256"/>
    <w:qFormat/>
    <w:rsid w:val="007D30BB"/>
    <w:rPr>
      <w:rFonts w:cs="Courier New"/>
    </w:rPr>
  </w:style>
  <w:style w:type="character" w:customStyle="1" w:styleId="ListLabel257">
    <w:name w:val="ListLabel 257"/>
    <w:qFormat/>
    <w:rsid w:val="007D30BB"/>
    <w:rPr>
      <w:rFonts w:cs="Wingdings"/>
    </w:rPr>
  </w:style>
  <w:style w:type="character" w:customStyle="1" w:styleId="ListLabel258">
    <w:name w:val="ListLabel 258"/>
    <w:qFormat/>
    <w:rsid w:val="007D30BB"/>
    <w:rPr>
      <w:rFonts w:cs="Symbol"/>
    </w:rPr>
  </w:style>
  <w:style w:type="character" w:customStyle="1" w:styleId="ListLabel259">
    <w:name w:val="ListLabel 259"/>
    <w:qFormat/>
    <w:rsid w:val="007D30BB"/>
    <w:rPr>
      <w:rFonts w:cs="Courier New"/>
    </w:rPr>
  </w:style>
  <w:style w:type="character" w:customStyle="1" w:styleId="ListLabel260">
    <w:name w:val="ListLabel 260"/>
    <w:qFormat/>
    <w:rsid w:val="007D30BB"/>
    <w:rPr>
      <w:rFonts w:cs="Wingdings"/>
    </w:rPr>
  </w:style>
  <w:style w:type="character" w:customStyle="1" w:styleId="ListLabel261">
    <w:name w:val="ListLabel 261"/>
    <w:qFormat/>
    <w:rsid w:val="007D30BB"/>
    <w:rPr>
      <w:rFonts w:ascii="Verdana" w:hAnsi="Verdana" w:cs="Symbol"/>
      <w:sz w:val="20"/>
    </w:rPr>
  </w:style>
  <w:style w:type="character" w:customStyle="1" w:styleId="ListLabel262">
    <w:name w:val="ListLabel 262"/>
    <w:qFormat/>
    <w:rsid w:val="007D30BB"/>
    <w:rPr>
      <w:rFonts w:cs="Courier New"/>
    </w:rPr>
  </w:style>
  <w:style w:type="character" w:customStyle="1" w:styleId="ListLabel263">
    <w:name w:val="ListLabel 263"/>
    <w:qFormat/>
    <w:rsid w:val="007D30BB"/>
    <w:rPr>
      <w:rFonts w:cs="Wingdings"/>
    </w:rPr>
  </w:style>
  <w:style w:type="character" w:customStyle="1" w:styleId="ListLabel264">
    <w:name w:val="ListLabel 264"/>
    <w:qFormat/>
    <w:rsid w:val="007D30BB"/>
    <w:rPr>
      <w:rFonts w:cs="Symbol"/>
    </w:rPr>
  </w:style>
  <w:style w:type="character" w:customStyle="1" w:styleId="ListLabel265">
    <w:name w:val="ListLabel 265"/>
    <w:qFormat/>
    <w:rsid w:val="007D30BB"/>
    <w:rPr>
      <w:rFonts w:cs="Courier New"/>
    </w:rPr>
  </w:style>
  <w:style w:type="character" w:customStyle="1" w:styleId="ListLabel266">
    <w:name w:val="ListLabel 266"/>
    <w:qFormat/>
    <w:rsid w:val="007D30BB"/>
    <w:rPr>
      <w:rFonts w:cs="Wingdings"/>
    </w:rPr>
  </w:style>
  <w:style w:type="character" w:customStyle="1" w:styleId="ListLabel267">
    <w:name w:val="ListLabel 267"/>
    <w:qFormat/>
    <w:rsid w:val="007D30BB"/>
    <w:rPr>
      <w:rFonts w:cs="Symbol"/>
    </w:rPr>
  </w:style>
  <w:style w:type="character" w:customStyle="1" w:styleId="ListLabel268">
    <w:name w:val="ListLabel 268"/>
    <w:qFormat/>
    <w:rsid w:val="007D30BB"/>
    <w:rPr>
      <w:rFonts w:cs="Courier New"/>
    </w:rPr>
  </w:style>
  <w:style w:type="character" w:customStyle="1" w:styleId="ListLabel269">
    <w:name w:val="ListLabel 269"/>
    <w:qFormat/>
    <w:rsid w:val="007D30BB"/>
    <w:rPr>
      <w:rFonts w:cs="Wingdings"/>
    </w:rPr>
  </w:style>
  <w:style w:type="character" w:customStyle="1" w:styleId="ListLabel270">
    <w:name w:val="ListLabel 270"/>
    <w:qFormat/>
    <w:rsid w:val="007D30BB"/>
    <w:rPr>
      <w:rFonts w:ascii="Verdana" w:hAnsi="Verdana" w:cs="Symbol"/>
      <w:sz w:val="20"/>
    </w:rPr>
  </w:style>
  <w:style w:type="character" w:customStyle="1" w:styleId="ListLabel271">
    <w:name w:val="ListLabel 271"/>
    <w:qFormat/>
    <w:rsid w:val="007D30BB"/>
    <w:rPr>
      <w:rFonts w:cs="Courier New"/>
    </w:rPr>
  </w:style>
  <w:style w:type="character" w:customStyle="1" w:styleId="ListLabel272">
    <w:name w:val="ListLabel 272"/>
    <w:qFormat/>
    <w:rsid w:val="007D30BB"/>
    <w:rPr>
      <w:rFonts w:cs="Wingdings"/>
    </w:rPr>
  </w:style>
  <w:style w:type="character" w:customStyle="1" w:styleId="ListLabel273">
    <w:name w:val="ListLabel 273"/>
    <w:qFormat/>
    <w:rsid w:val="007D30BB"/>
    <w:rPr>
      <w:rFonts w:cs="Symbol"/>
    </w:rPr>
  </w:style>
  <w:style w:type="character" w:customStyle="1" w:styleId="ListLabel274">
    <w:name w:val="ListLabel 274"/>
    <w:qFormat/>
    <w:rsid w:val="007D30BB"/>
    <w:rPr>
      <w:rFonts w:cs="Courier New"/>
    </w:rPr>
  </w:style>
  <w:style w:type="character" w:customStyle="1" w:styleId="ListLabel275">
    <w:name w:val="ListLabel 275"/>
    <w:qFormat/>
    <w:rsid w:val="007D30BB"/>
    <w:rPr>
      <w:rFonts w:cs="Wingdings"/>
    </w:rPr>
  </w:style>
  <w:style w:type="character" w:customStyle="1" w:styleId="ListLabel276">
    <w:name w:val="ListLabel 276"/>
    <w:qFormat/>
    <w:rsid w:val="007D30BB"/>
    <w:rPr>
      <w:rFonts w:cs="Symbol"/>
    </w:rPr>
  </w:style>
  <w:style w:type="character" w:customStyle="1" w:styleId="ListLabel277">
    <w:name w:val="ListLabel 277"/>
    <w:qFormat/>
    <w:rsid w:val="007D30BB"/>
    <w:rPr>
      <w:rFonts w:cs="Courier New"/>
    </w:rPr>
  </w:style>
  <w:style w:type="character" w:customStyle="1" w:styleId="ListLabel278">
    <w:name w:val="ListLabel 278"/>
    <w:qFormat/>
    <w:rsid w:val="007D30BB"/>
    <w:rPr>
      <w:rFonts w:cs="Wingdings"/>
    </w:rPr>
  </w:style>
  <w:style w:type="character" w:customStyle="1" w:styleId="ListLabel279">
    <w:name w:val="ListLabel 279"/>
    <w:qFormat/>
    <w:rsid w:val="007D30BB"/>
    <w:rPr>
      <w:rFonts w:ascii="Verdana" w:hAnsi="Verdana" w:cs="Symbol"/>
      <w:sz w:val="20"/>
    </w:rPr>
  </w:style>
  <w:style w:type="character" w:customStyle="1" w:styleId="ListLabel280">
    <w:name w:val="ListLabel 280"/>
    <w:qFormat/>
    <w:rsid w:val="007D30BB"/>
    <w:rPr>
      <w:rFonts w:cs="Courier New"/>
    </w:rPr>
  </w:style>
  <w:style w:type="character" w:customStyle="1" w:styleId="ListLabel281">
    <w:name w:val="ListLabel 281"/>
    <w:qFormat/>
    <w:rsid w:val="007D30BB"/>
    <w:rPr>
      <w:rFonts w:cs="Wingdings"/>
    </w:rPr>
  </w:style>
  <w:style w:type="character" w:customStyle="1" w:styleId="ListLabel282">
    <w:name w:val="ListLabel 282"/>
    <w:qFormat/>
    <w:rsid w:val="007D30BB"/>
    <w:rPr>
      <w:rFonts w:cs="Symbol"/>
    </w:rPr>
  </w:style>
  <w:style w:type="character" w:customStyle="1" w:styleId="ListLabel283">
    <w:name w:val="ListLabel 283"/>
    <w:qFormat/>
    <w:rsid w:val="007D30BB"/>
    <w:rPr>
      <w:rFonts w:cs="Courier New"/>
    </w:rPr>
  </w:style>
  <w:style w:type="character" w:customStyle="1" w:styleId="ListLabel284">
    <w:name w:val="ListLabel 284"/>
    <w:qFormat/>
    <w:rsid w:val="007D30BB"/>
    <w:rPr>
      <w:rFonts w:cs="Wingdings"/>
    </w:rPr>
  </w:style>
  <w:style w:type="character" w:customStyle="1" w:styleId="ListLabel285">
    <w:name w:val="ListLabel 285"/>
    <w:qFormat/>
    <w:rsid w:val="007D30BB"/>
    <w:rPr>
      <w:rFonts w:cs="Symbol"/>
    </w:rPr>
  </w:style>
  <w:style w:type="character" w:customStyle="1" w:styleId="ListLabel286">
    <w:name w:val="ListLabel 286"/>
    <w:qFormat/>
    <w:rsid w:val="007D30BB"/>
    <w:rPr>
      <w:rFonts w:cs="Courier New"/>
    </w:rPr>
  </w:style>
  <w:style w:type="character" w:customStyle="1" w:styleId="ListLabel287">
    <w:name w:val="ListLabel 287"/>
    <w:qFormat/>
    <w:rsid w:val="007D30BB"/>
    <w:rPr>
      <w:rFonts w:cs="Wingdings"/>
    </w:rPr>
  </w:style>
  <w:style w:type="character" w:customStyle="1" w:styleId="ListLabel288">
    <w:name w:val="ListLabel 288"/>
    <w:qFormat/>
    <w:rsid w:val="007D30BB"/>
    <w:rPr>
      <w:rFonts w:ascii="Verdana" w:hAnsi="Verdana" w:cs="Symbol"/>
      <w:sz w:val="20"/>
    </w:rPr>
  </w:style>
  <w:style w:type="character" w:customStyle="1" w:styleId="ListLabel289">
    <w:name w:val="ListLabel 289"/>
    <w:qFormat/>
    <w:rsid w:val="007D30BB"/>
    <w:rPr>
      <w:rFonts w:cs="Courier New"/>
    </w:rPr>
  </w:style>
  <w:style w:type="character" w:customStyle="1" w:styleId="ListLabel290">
    <w:name w:val="ListLabel 290"/>
    <w:qFormat/>
    <w:rsid w:val="007D30BB"/>
    <w:rPr>
      <w:rFonts w:cs="Wingdings"/>
    </w:rPr>
  </w:style>
  <w:style w:type="character" w:customStyle="1" w:styleId="ListLabel291">
    <w:name w:val="ListLabel 291"/>
    <w:qFormat/>
    <w:rsid w:val="007D30BB"/>
    <w:rPr>
      <w:rFonts w:cs="Symbol"/>
    </w:rPr>
  </w:style>
  <w:style w:type="character" w:customStyle="1" w:styleId="ListLabel292">
    <w:name w:val="ListLabel 292"/>
    <w:qFormat/>
    <w:rsid w:val="007D30BB"/>
    <w:rPr>
      <w:rFonts w:cs="Courier New"/>
    </w:rPr>
  </w:style>
  <w:style w:type="character" w:customStyle="1" w:styleId="ListLabel293">
    <w:name w:val="ListLabel 293"/>
    <w:qFormat/>
    <w:rsid w:val="007D30BB"/>
    <w:rPr>
      <w:rFonts w:cs="Wingdings"/>
    </w:rPr>
  </w:style>
  <w:style w:type="character" w:customStyle="1" w:styleId="ListLabel294">
    <w:name w:val="ListLabel 294"/>
    <w:qFormat/>
    <w:rsid w:val="007D30BB"/>
    <w:rPr>
      <w:rFonts w:cs="Symbol"/>
    </w:rPr>
  </w:style>
  <w:style w:type="character" w:customStyle="1" w:styleId="ListLabel295">
    <w:name w:val="ListLabel 295"/>
    <w:qFormat/>
    <w:rsid w:val="007D30BB"/>
    <w:rPr>
      <w:rFonts w:cs="Courier New"/>
    </w:rPr>
  </w:style>
  <w:style w:type="character" w:customStyle="1" w:styleId="ListLabel296">
    <w:name w:val="ListLabel 296"/>
    <w:qFormat/>
    <w:rsid w:val="007D30BB"/>
    <w:rPr>
      <w:rFonts w:cs="Wingdings"/>
    </w:rPr>
  </w:style>
  <w:style w:type="paragraph" w:styleId="Textoindependiente">
    <w:name w:val="Body Text"/>
    <w:basedOn w:val="Normal"/>
    <w:rsid w:val="007D30BB"/>
    <w:pPr>
      <w:spacing w:after="140" w:line="288" w:lineRule="auto"/>
    </w:pPr>
  </w:style>
  <w:style w:type="paragraph" w:styleId="Lista">
    <w:name w:val="List"/>
    <w:basedOn w:val="Textoindependiente"/>
    <w:rsid w:val="007D30BB"/>
    <w:rPr>
      <w:rFonts w:cs="Arial"/>
    </w:rPr>
  </w:style>
  <w:style w:type="paragraph" w:customStyle="1" w:styleId="Descripcin1">
    <w:name w:val="Descripción1"/>
    <w:basedOn w:val="Normal"/>
    <w:qFormat/>
    <w:rsid w:val="007D30BB"/>
    <w:pPr>
      <w:suppressLineNumbers/>
      <w:spacing w:before="120" w:after="120"/>
    </w:pPr>
    <w:rPr>
      <w:rFonts w:cs="Arial"/>
      <w:i/>
      <w:iCs/>
    </w:rPr>
  </w:style>
  <w:style w:type="paragraph" w:customStyle="1" w:styleId="ndice">
    <w:name w:val="Índice"/>
    <w:basedOn w:val="Normal"/>
    <w:qFormat/>
    <w:rsid w:val="007D30BB"/>
    <w:pPr>
      <w:suppressLineNumbers/>
    </w:pPr>
    <w:rPr>
      <w:rFonts w:cs="Arial"/>
    </w:rPr>
  </w:style>
  <w:style w:type="paragraph" w:customStyle="1" w:styleId="Encabezado1">
    <w:name w:val="Encabezado1"/>
    <w:basedOn w:val="Normal"/>
    <w:rsid w:val="007D30BB"/>
    <w:pPr>
      <w:tabs>
        <w:tab w:val="center" w:pos="4252"/>
        <w:tab w:val="right" w:pos="8504"/>
      </w:tabs>
    </w:pPr>
  </w:style>
  <w:style w:type="paragraph" w:customStyle="1" w:styleId="Piedepgina1">
    <w:name w:val="Pie de página1"/>
    <w:basedOn w:val="Normal"/>
    <w:rsid w:val="007D30BB"/>
    <w:pPr>
      <w:tabs>
        <w:tab w:val="center" w:pos="4252"/>
        <w:tab w:val="right" w:pos="8504"/>
      </w:tabs>
    </w:pPr>
  </w:style>
  <w:style w:type="paragraph" w:styleId="NormalWeb">
    <w:name w:val="Normal (Web)"/>
    <w:basedOn w:val="Normal"/>
    <w:qFormat/>
    <w:rsid w:val="007D30BB"/>
    <w:pPr>
      <w:spacing w:before="280" w:after="280"/>
    </w:pPr>
    <w:rPr>
      <w:lang w:eastAsia="en-US"/>
    </w:rPr>
  </w:style>
  <w:style w:type="paragraph" w:styleId="Prrafodelista">
    <w:name w:val="List Paragraph"/>
    <w:basedOn w:val="Normal"/>
    <w:qFormat/>
    <w:rsid w:val="007D30BB"/>
    <w:pPr>
      <w:ind w:left="720"/>
      <w:contextualSpacing/>
    </w:pPr>
    <w:rPr>
      <w:rFonts w:ascii="Calibri" w:eastAsia="Calibri" w:hAnsi="Calibri" w:cs="Tahoma"/>
      <w:lang w:eastAsia="en-US"/>
    </w:rPr>
  </w:style>
  <w:style w:type="paragraph" w:customStyle="1" w:styleId="Contenidodelatabla">
    <w:name w:val="Contenido de la tabla"/>
    <w:basedOn w:val="Normal"/>
    <w:qFormat/>
    <w:rsid w:val="007D30BB"/>
  </w:style>
  <w:style w:type="paragraph" w:styleId="Encabezado">
    <w:name w:val="header"/>
    <w:basedOn w:val="Normal"/>
    <w:link w:val="EncabezadoCar1"/>
    <w:uiPriority w:val="99"/>
    <w:semiHidden/>
    <w:unhideWhenUsed/>
    <w:rsid w:val="008C65FD"/>
    <w:pPr>
      <w:tabs>
        <w:tab w:val="center" w:pos="4252"/>
        <w:tab w:val="right" w:pos="8504"/>
      </w:tabs>
    </w:pPr>
  </w:style>
  <w:style w:type="character" w:customStyle="1" w:styleId="EncabezadoCar1">
    <w:name w:val="Encabezado Car1"/>
    <w:basedOn w:val="Fuentedeprrafopredeter"/>
    <w:link w:val="Encabezado"/>
    <w:uiPriority w:val="99"/>
    <w:semiHidden/>
    <w:rsid w:val="008C65FD"/>
    <w:rPr>
      <w:rFonts w:ascii="Times New Roman" w:eastAsia="Times New Roman" w:hAnsi="Times New Roman" w:cs="Times New Roman"/>
      <w:color w:val="00000A"/>
      <w:sz w:val="24"/>
      <w:szCs w:val="24"/>
      <w:lang w:eastAsia="es-ES"/>
    </w:rPr>
  </w:style>
  <w:style w:type="paragraph" w:styleId="Piedepgina">
    <w:name w:val="footer"/>
    <w:basedOn w:val="Normal"/>
    <w:link w:val="PiedepginaCar1"/>
    <w:uiPriority w:val="99"/>
    <w:semiHidden/>
    <w:unhideWhenUsed/>
    <w:rsid w:val="008C65FD"/>
    <w:pPr>
      <w:tabs>
        <w:tab w:val="center" w:pos="4252"/>
        <w:tab w:val="right" w:pos="8504"/>
      </w:tabs>
    </w:pPr>
  </w:style>
  <w:style w:type="character" w:customStyle="1" w:styleId="PiedepginaCar1">
    <w:name w:val="Pie de página Car1"/>
    <w:basedOn w:val="Fuentedeprrafopredeter"/>
    <w:link w:val="Piedepgina"/>
    <w:uiPriority w:val="99"/>
    <w:semiHidden/>
    <w:rsid w:val="008C65FD"/>
    <w:rPr>
      <w:rFonts w:ascii="Times New Roman" w:eastAsia="Times New Roman" w:hAnsi="Times New Roman" w:cs="Times New Roman"/>
      <w:color w:val="00000A"/>
      <w:sz w:val="24"/>
      <w:szCs w:val="24"/>
      <w:lang w:eastAsia="es-ES"/>
    </w:rPr>
  </w:style>
  <w:style w:type="paragraph" w:styleId="Textodeglobo">
    <w:name w:val="Balloon Text"/>
    <w:basedOn w:val="Normal"/>
    <w:link w:val="TextodegloboCar"/>
    <w:uiPriority w:val="99"/>
    <w:semiHidden/>
    <w:unhideWhenUsed/>
    <w:rsid w:val="008C65FD"/>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5FD"/>
    <w:rPr>
      <w:rFonts w:ascii="Tahoma" w:eastAsia="Times New Roman" w:hAnsi="Tahoma"/>
      <w:color w:val="00000A"/>
      <w:sz w:val="16"/>
      <w:szCs w:val="16"/>
      <w:lang w:eastAsia="es-ES"/>
    </w:rPr>
  </w:style>
  <w:style w:type="paragraph" w:styleId="Subttulo">
    <w:name w:val="Subtitle"/>
    <w:basedOn w:val="Normal"/>
    <w:next w:val="Normal"/>
    <w:rsid w:val="00BD5F6E"/>
    <w:pPr>
      <w:keepNext/>
      <w:keepLines/>
      <w:spacing w:before="360" w:after="80"/>
    </w:pPr>
    <w:rPr>
      <w:rFonts w:ascii="Georgia" w:eastAsia="Georgia" w:hAnsi="Georgia" w:cs="Georgia"/>
      <w:i/>
      <w:color w:val="666666"/>
      <w:sz w:val="48"/>
      <w:szCs w:val="48"/>
    </w:rPr>
  </w:style>
  <w:style w:type="table" w:customStyle="1" w:styleId="a">
    <w:basedOn w:val="TableNormal"/>
    <w:rsid w:val="00BD5F6E"/>
    <w:tblPr>
      <w:tblStyleRowBandSize w:val="1"/>
      <w:tblStyleColBandSize w:val="1"/>
      <w:tblCellMar>
        <w:top w:w="0" w:type="dxa"/>
        <w:left w:w="113"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xkrace.com.a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Uukn4WjYe03NdxS7s3I24U4ZIA==">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4</Pages>
  <Words>1758</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Bravo</dc:creator>
  <cp:lastModifiedBy>marcos</cp:lastModifiedBy>
  <cp:revision>9</cp:revision>
  <cp:lastPrinted>2021-04-06T11:58:00Z</cp:lastPrinted>
  <dcterms:created xsi:type="dcterms:W3CDTF">2021-04-06T11:49:00Z</dcterms:created>
  <dcterms:modified xsi:type="dcterms:W3CDTF">2020-12-04T14:23:00Z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